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2169D" w14:textId="77777777" w:rsidR="004F3DFA" w:rsidRPr="001E0D84" w:rsidRDefault="009506C8" w:rsidP="004F3DFA">
      <w:pPr>
        <w:autoSpaceDE w:val="0"/>
        <w:autoSpaceDN w:val="0"/>
        <w:adjustRightInd w:val="0"/>
        <w:spacing w:after="0" w:line="240" w:lineRule="auto"/>
        <w:rPr>
          <w:rFonts w:ascii="Arial" w:hAnsi="Arial" w:cs="Arial"/>
          <w:color w:val="002060"/>
          <w:sz w:val="2"/>
          <w:szCs w:val="2"/>
        </w:rPr>
      </w:pPr>
      <w:ins w:id="0" w:author="perrier marie" w:date="2016-06-10T14:08:00Z">
        <w:r w:rsidRPr="001E0D84">
          <w:rPr>
            <w:rFonts w:ascii="Arial" w:hAnsi="Arial" w:cs="Arial"/>
            <w:color w:val="002060"/>
            <w:sz w:val="2"/>
            <w:szCs w:val="2"/>
          </w:rPr>
          <w:t>-</w:t>
        </w:r>
      </w:ins>
    </w:p>
    <w:p w14:paraId="630A40FA" w14:textId="77777777" w:rsidR="00680BF2" w:rsidRPr="001E0D84" w:rsidRDefault="00680BF2" w:rsidP="00680BF2">
      <w:pPr>
        <w:pStyle w:val="Titre1"/>
        <w:jc w:val="center"/>
        <w:rPr>
          <w:rFonts w:ascii="Arial" w:eastAsia="Times New Roman" w:hAnsi="Arial" w:cs="Arial"/>
          <w:color w:val="002060"/>
          <w:lang w:eastAsia="fr-FR"/>
        </w:rPr>
      </w:pPr>
      <w:r w:rsidRPr="001E0D84">
        <w:rPr>
          <w:rFonts w:ascii="Arial" w:eastAsia="Times New Roman" w:hAnsi="Arial" w:cs="Arial"/>
          <w:noProof/>
          <w:color w:val="002060"/>
          <w:lang w:eastAsia="fr-FR"/>
        </w:rPr>
        <w:drawing>
          <wp:inline distT="0" distB="0" distL="0" distR="0" wp14:anchorId="0DC120C7" wp14:editId="4117CEE8">
            <wp:extent cx="1419225" cy="535653"/>
            <wp:effectExtent l="0" t="0" r="0" b="0"/>
            <wp:docPr id="6" name="Image 1" descr="C:\Users\Dailliez Brigitte\AppData\Local\Microsoft\Windows\Temporary Internet Files\Content.IE5\VQ9VLQO9\Logo 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illiez Brigitte\AppData\Local\Microsoft\Windows\Temporary Internet Files\Content.IE5\VQ9VLQO9\Logo type.jpg"/>
                    <pic:cNvPicPr>
                      <a:picLocks noChangeAspect="1" noChangeArrowheads="1"/>
                    </pic:cNvPicPr>
                  </pic:nvPicPr>
                  <pic:blipFill>
                    <a:blip r:embed="rId8" cstate="print"/>
                    <a:srcRect/>
                    <a:stretch>
                      <a:fillRect/>
                    </a:stretch>
                  </pic:blipFill>
                  <pic:spPr bwMode="auto">
                    <a:xfrm>
                      <a:off x="0" y="0"/>
                      <a:ext cx="1459521" cy="550862"/>
                    </a:xfrm>
                    <a:prstGeom prst="rect">
                      <a:avLst/>
                    </a:prstGeom>
                    <a:noFill/>
                    <a:ln w="9525">
                      <a:noFill/>
                      <a:miter lim="800000"/>
                      <a:headEnd/>
                      <a:tailEnd/>
                    </a:ln>
                  </pic:spPr>
                </pic:pic>
              </a:graphicData>
            </a:graphic>
          </wp:inline>
        </w:drawing>
      </w:r>
    </w:p>
    <w:p w14:paraId="0D8AFE5B" w14:textId="77777777" w:rsidR="004E5E46" w:rsidRDefault="004E5E46" w:rsidP="00094F8D">
      <w:pPr>
        <w:spacing w:line="240" w:lineRule="auto"/>
        <w:jc w:val="center"/>
        <w:rPr>
          <w:rFonts w:ascii="Arial" w:hAnsi="Arial" w:cs="Arial"/>
          <w:color w:val="002060"/>
          <w:lang w:eastAsia="fr-FR"/>
        </w:rPr>
      </w:pPr>
    </w:p>
    <w:p w14:paraId="0A457A6D" w14:textId="5FC633A3" w:rsidR="004A07E2" w:rsidRPr="001E0D84" w:rsidRDefault="00094F8D" w:rsidP="004A07E2">
      <w:pPr>
        <w:spacing w:line="240" w:lineRule="auto"/>
        <w:jc w:val="center"/>
        <w:rPr>
          <w:rFonts w:ascii="Arial" w:hAnsi="Arial" w:cs="Arial"/>
          <w:b/>
          <w:color w:val="002060"/>
          <w:sz w:val="28"/>
          <w:szCs w:val="28"/>
        </w:rPr>
      </w:pPr>
      <w:r w:rsidRPr="001E0D84">
        <w:rPr>
          <w:rFonts w:ascii="Arial" w:hAnsi="Arial" w:cs="Arial"/>
          <w:b/>
          <w:color w:val="002060"/>
          <w:sz w:val="28"/>
          <w:szCs w:val="28"/>
        </w:rPr>
        <w:t>Appel à projets précarité énergétique du Département du Pas-de-Calais</w:t>
      </w:r>
      <w:r w:rsidR="00AC134B">
        <w:rPr>
          <w:rFonts w:ascii="Arial" w:hAnsi="Arial" w:cs="Arial"/>
          <w:b/>
          <w:color w:val="002060"/>
          <w:sz w:val="28"/>
          <w:szCs w:val="28"/>
        </w:rPr>
        <w:t xml:space="preserve"> en faveur des publics du Plan Départemental d'A</w:t>
      </w:r>
      <w:r w:rsidRPr="001E0D84">
        <w:rPr>
          <w:rFonts w:ascii="Arial" w:hAnsi="Arial" w:cs="Arial"/>
          <w:b/>
          <w:color w:val="002060"/>
          <w:sz w:val="28"/>
          <w:szCs w:val="28"/>
        </w:rPr>
        <w:t xml:space="preserve">ction pour </w:t>
      </w:r>
      <w:r w:rsidR="00AC134B">
        <w:rPr>
          <w:rFonts w:ascii="Arial" w:hAnsi="Arial" w:cs="Arial"/>
          <w:b/>
          <w:color w:val="002060"/>
          <w:sz w:val="28"/>
          <w:szCs w:val="28"/>
        </w:rPr>
        <w:t>le Logement</w:t>
      </w:r>
      <w:r w:rsidRPr="001E0D84">
        <w:rPr>
          <w:rFonts w:ascii="Arial" w:hAnsi="Arial" w:cs="Arial"/>
          <w:b/>
          <w:color w:val="002060"/>
          <w:sz w:val="28"/>
          <w:szCs w:val="28"/>
        </w:rPr>
        <w:t xml:space="preserve"> et </w:t>
      </w:r>
      <w:r w:rsidR="00AC134B">
        <w:rPr>
          <w:rFonts w:ascii="Arial" w:hAnsi="Arial" w:cs="Arial"/>
          <w:b/>
          <w:color w:val="002060"/>
          <w:sz w:val="28"/>
          <w:szCs w:val="28"/>
        </w:rPr>
        <w:t>l’Hébergement des P</w:t>
      </w:r>
      <w:r w:rsidRPr="001E0D84">
        <w:rPr>
          <w:rFonts w:ascii="Arial" w:hAnsi="Arial" w:cs="Arial"/>
          <w:b/>
          <w:color w:val="002060"/>
          <w:sz w:val="28"/>
          <w:szCs w:val="28"/>
        </w:rPr>
        <w:t xml:space="preserve">ersonnes </w:t>
      </w:r>
      <w:r w:rsidR="00AC134B">
        <w:rPr>
          <w:rFonts w:ascii="Arial" w:hAnsi="Arial" w:cs="Arial"/>
          <w:b/>
          <w:color w:val="002060"/>
          <w:sz w:val="28"/>
          <w:szCs w:val="28"/>
        </w:rPr>
        <w:t>D</w:t>
      </w:r>
      <w:r w:rsidRPr="001E0D84">
        <w:rPr>
          <w:rFonts w:ascii="Arial" w:hAnsi="Arial" w:cs="Arial"/>
          <w:b/>
          <w:color w:val="002060"/>
          <w:sz w:val="28"/>
          <w:szCs w:val="28"/>
        </w:rPr>
        <w:t>éfavorisées.</w:t>
      </w:r>
    </w:p>
    <w:p w14:paraId="6E2F1512" w14:textId="1E2F5B8E" w:rsidR="002302E8" w:rsidRDefault="002302E8" w:rsidP="002302E8">
      <w:pPr>
        <w:pStyle w:val="Titre1"/>
        <w:spacing w:before="0"/>
        <w:jc w:val="center"/>
        <w:rPr>
          <w:rFonts w:ascii="Arial" w:eastAsia="Times New Roman" w:hAnsi="Arial" w:cs="Arial"/>
          <w:color w:val="002060"/>
          <w:sz w:val="32"/>
          <w:szCs w:val="32"/>
          <w:lang w:eastAsia="fr-FR"/>
        </w:rPr>
      </w:pPr>
      <w:r w:rsidRPr="001E0D84">
        <w:rPr>
          <w:rFonts w:ascii="Arial" w:eastAsia="Times New Roman" w:hAnsi="Arial" w:cs="Arial"/>
          <w:color w:val="002060"/>
          <w:sz w:val="32"/>
          <w:szCs w:val="32"/>
          <w:lang w:eastAsia="fr-FR"/>
        </w:rPr>
        <w:t>Cahier des charges</w:t>
      </w:r>
    </w:p>
    <w:p w14:paraId="0E682BC5" w14:textId="77777777" w:rsidR="00555088" w:rsidRPr="001E0D84" w:rsidRDefault="00555088" w:rsidP="00555088">
      <w:pPr>
        <w:spacing w:line="240" w:lineRule="auto"/>
        <w:jc w:val="both"/>
        <w:rPr>
          <w:rFonts w:ascii="Arial" w:eastAsia="Times New Roman" w:hAnsi="Arial" w:cs="Arial"/>
          <w:b/>
          <w:bCs/>
          <w:color w:val="002060"/>
          <w:lang w:eastAsia="fr-FR"/>
        </w:rPr>
      </w:pPr>
      <w:r w:rsidRPr="001E0D84">
        <w:rPr>
          <w:rFonts w:ascii="Arial" w:eastAsia="Times New Roman" w:hAnsi="Arial" w:cs="Arial"/>
          <w:b/>
          <w:bCs/>
          <w:color w:val="002060"/>
          <w:lang w:eastAsia="fr-FR"/>
        </w:rPr>
        <w:t>NOTICE D’INFORMATIONS</w:t>
      </w:r>
    </w:p>
    <w:p w14:paraId="4D63D0C6" w14:textId="77777777" w:rsidR="00555088" w:rsidRPr="001E0D84" w:rsidRDefault="00555088" w:rsidP="00555088">
      <w:pPr>
        <w:tabs>
          <w:tab w:val="left" w:pos="3060"/>
        </w:tabs>
        <w:spacing w:line="240" w:lineRule="auto"/>
        <w:jc w:val="both"/>
        <w:rPr>
          <w:rFonts w:ascii="Arial" w:hAnsi="Arial" w:cs="Arial"/>
          <w:color w:val="002060"/>
          <w:sz w:val="20"/>
          <w:szCs w:val="20"/>
        </w:rPr>
      </w:pPr>
      <w:r w:rsidRPr="001E0D84">
        <w:rPr>
          <w:rFonts w:ascii="Arial" w:hAnsi="Arial" w:cs="Arial"/>
          <w:color w:val="002060"/>
          <w:sz w:val="20"/>
          <w:szCs w:val="20"/>
        </w:rPr>
        <w:t>Si votre organisme dépose plusieurs projets vous devrez compléter autant de dossiers que de projets.</w:t>
      </w:r>
    </w:p>
    <w:p w14:paraId="3A634C05" w14:textId="09309123" w:rsidR="00555088" w:rsidRPr="001E0D84" w:rsidRDefault="00555088" w:rsidP="00555088">
      <w:pPr>
        <w:tabs>
          <w:tab w:val="left" w:pos="3060"/>
        </w:tabs>
        <w:spacing w:line="240" w:lineRule="auto"/>
        <w:jc w:val="both"/>
        <w:rPr>
          <w:rFonts w:ascii="Arial" w:hAnsi="Arial" w:cs="Arial"/>
          <w:color w:val="002060"/>
          <w:sz w:val="20"/>
          <w:szCs w:val="20"/>
        </w:rPr>
      </w:pPr>
      <w:r w:rsidRPr="001E0D84">
        <w:rPr>
          <w:rFonts w:ascii="Arial" w:hAnsi="Arial" w:cs="Arial"/>
          <w:color w:val="002060"/>
          <w:sz w:val="20"/>
          <w:szCs w:val="20"/>
        </w:rPr>
        <w:t>Le dossier de candidature doit être complet et détaillé. Il doit permettre d’avoir une bonne lisibilité des procédures que vous souhaitez mettre en œuvre et des moyens que vous mobiliserez afin d’atteindre les objectifs de l’action.</w:t>
      </w:r>
    </w:p>
    <w:p w14:paraId="1F483759" w14:textId="47407219" w:rsidR="004F3DFA" w:rsidRPr="001E0D84" w:rsidRDefault="006A5B28" w:rsidP="00A416DA">
      <w:pPr>
        <w:pStyle w:val="Titre1"/>
        <w:jc w:val="both"/>
        <w:rPr>
          <w:rFonts w:ascii="Arial" w:eastAsia="Times New Roman" w:hAnsi="Arial" w:cs="Arial"/>
          <w:color w:val="002060"/>
          <w:lang w:eastAsia="fr-FR"/>
        </w:rPr>
      </w:pPr>
      <w:r w:rsidRPr="001E0D84">
        <w:rPr>
          <w:rFonts w:ascii="Arial" w:eastAsia="Times New Roman" w:hAnsi="Arial" w:cs="Arial"/>
          <w:color w:val="002060"/>
          <w:lang w:eastAsia="fr-FR"/>
        </w:rPr>
        <w:t>1</w:t>
      </w:r>
      <w:r w:rsidR="00CC0BF5" w:rsidRPr="001E0D84">
        <w:rPr>
          <w:rFonts w:ascii="Arial" w:eastAsia="Times New Roman" w:hAnsi="Arial" w:cs="Arial"/>
          <w:color w:val="002060"/>
          <w:lang w:eastAsia="fr-FR"/>
        </w:rPr>
        <w:t xml:space="preserve">) Contexte et objet </w:t>
      </w:r>
    </w:p>
    <w:p w14:paraId="308002B6" w14:textId="77777777" w:rsidR="00FA5FD4" w:rsidRPr="001E0D84" w:rsidRDefault="00CC0BF5" w:rsidP="00A416DA">
      <w:pPr>
        <w:pStyle w:val="Titre2"/>
        <w:jc w:val="both"/>
        <w:rPr>
          <w:rFonts w:ascii="Arial" w:hAnsi="Arial" w:cs="Arial"/>
          <w:color w:val="002060"/>
        </w:rPr>
      </w:pPr>
      <w:r w:rsidRPr="001E0D84">
        <w:rPr>
          <w:rFonts w:ascii="Arial" w:hAnsi="Arial" w:cs="Arial"/>
          <w:color w:val="002060"/>
        </w:rPr>
        <w:t xml:space="preserve">1.1 </w:t>
      </w:r>
      <w:r w:rsidR="004F3DFA" w:rsidRPr="001E0D84">
        <w:rPr>
          <w:rFonts w:ascii="Arial" w:hAnsi="Arial" w:cs="Arial"/>
          <w:color w:val="002060"/>
        </w:rPr>
        <w:t>Contexte</w:t>
      </w:r>
    </w:p>
    <w:p w14:paraId="5F7F70AB" w14:textId="77777777" w:rsidR="00E9284E" w:rsidRPr="001E0D84" w:rsidRDefault="00E9284E" w:rsidP="00E9284E">
      <w:pPr>
        <w:ind w:firstLine="708"/>
        <w:jc w:val="both"/>
        <w:rPr>
          <w:rFonts w:ascii="Arial" w:hAnsi="Arial" w:cs="Arial"/>
          <w:color w:val="002060"/>
          <w:sz w:val="20"/>
          <w:szCs w:val="20"/>
        </w:rPr>
      </w:pPr>
    </w:p>
    <w:p w14:paraId="6818DB9D" w14:textId="340C860D" w:rsidR="00E9284E" w:rsidRPr="001E0D84" w:rsidRDefault="00E9284E" w:rsidP="00E9284E">
      <w:pPr>
        <w:ind w:firstLine="708"/>
        <w:jc w:val="both"/>
        <w:rPr>
          <w:rFonts w:ascii="Arial" w:hAnsi="Arial" w:cs="Arial"/>
          <w:color w:val="002060"/>
          <w:sz w:val="20"/>
          <w:szCs w:val="20"/>
        </w:rPr>
      </w:pPr>
      <w:r w:rsidRPr="001E0D84">
        <w:rPr>
          <w:rFonts w:ascii="Arial" w:hAnsi="Arial" w:cs="Arial"/>
          <w:color w:val="002060"/>
          <w:sz w:val="20"/>
          <w:szCs w:val="20"/>
        </w:rPr>
        <w:t xml:space="preserve">Le phénomène de précarité énergétique touche 11 millions de personnes selon la </w:t>
      </w:r>
      <w:hyperlink r:id="rId9" w:tgtFrame="_blank" w:history="1">
        <w:r w:rsidRPr="001E0D84">
          <w:rPr>
            <w:rStyle w:val="Lienhypertexte"/>
            <w:rFonts w:ascii="Arial" w:hAnsi="Arial" w:cs="Arial"/>
            <w:color w:val="002060"/>
            <w:sz w:val="20"/>
            <w:szCs w:val="20"/>
          </w:rPr>
          <w:t>Fondation Abbé Pierre</w:t>
        </w:r>
      </w:hyperlink>
      <w:r w:rsidRPr="001E0D84">
        <w:rPr>
          <w:rFonts w:ascii="Arial" w:hAnsi="Arial" w:cs="Arial"/>
          <w:color w:val="002060"/>
          <w:sz w:val="20"/>
          <w:szCs w:val="20"/>
        </w:rPr>
        <w:t xml:space="preserve">, soit 1 français sur 5. La loi du Grenelle II du 12 juillet 2010 précise « est en situation de précarité énergétique une personne qui éprouve dans son logement des difficultés particulières à disposer de la fourniture d’énergie nécessaire à la satisfaction de ses besoins élémentaires en raison de l’inadaptation de ses ressources ou de ses conditions d’habitat ». </w:t>
      </w:r>
    </w:p>
    <w:p w14:paraId="1CADF7E5" w14:textId="77777777" w:rsidR="00E9284E" w:rsidRPr="001E0D84" w:rsidRDefault="00E9284E" w:rsidP="00E9284E">
      <w:pPr>
        <w:ind w:firstLine="708"/>
        <w:jc w:val="both"/>
        <w:rPr>
          <w:rFonts w:ascii="Arial" w:hAnsi="Arial" w:cs="Arial"/>
          <w:color w:val="002060"/>
          <w:sz w:val="20"/>
          <w:szCs w:val="20"/>
        </w:rPr>
      </w:pPr>
      <w:r w:rsidRPr="001E0D84">
        <w:rPr>
          <w:rFonts w:ascii="Arial" w:hAnsi="Arial" w:cs="Arial"/>
          <w:color w:val="002060"/>
          <w:sz w:val="20"/>
          <w:szCs w:val="20"/>
        </w:rPr>
        <w:t>Dans le Département du Pas-de-Calais de nombreux ménages sont concernés et les aides curatives, notamment du Fonds Solidarité Logement, ne suffisent pas à endiguer cette problématique. Il apparait indispensable de mettre en œuvre des mesures de prévention et de traitement complémentaires pour traiter durablement ses situations.</w:t>
      </w:r>
    </w:p>
    <w:p w14:paraId="590BC835" w14:textId="27BC3D00" w:rsidR="00E9284E" w:rsidRDefault="00E9284E" w:rsidP="00E9284E">
      <w:pPr>
        <w:ind w:firstLine="708"/>
        <w:jc w:val="both"/>
        <w:rPr>
          <w:rFonts w:ascii="Arial" w:hAnsi="Arial" w:cs="Arial"/>
          <w:bCs/>
          <w:color w:val="002060"/>
          <w:sz w:val="20"/>
          <w:szCs w:val="20"/>
        </w:rPr>
      </w:pPr>
      <w:r w:rsidRPr="001E0D84">
        <w:rPr>
          <w:rFonts w:ascii="Arial" w:hAnsi="Arial" w:cs="Arial"/>
          <w:bCs/>
          <w:color w:val="002060"/>
          <w:sz w:val="20"/>
          <w:szCs w:val="20"/>
        </w:rPr>
        <w:t>Le Départ</w:t>
      </w:r>
      <w:r w:rsidR="00CD42AD">
        <w:rPr>
          <w:rFonts w:ascii="Arial" w:hAnsi="Arial" w:cs="Arial"/>
          <w:bCs/>
          <w:color w:val="002060"/>
          <w:sz w:val="20"/>
          <w:szCs w:val="20"/>
        </w:rPr>
        <w:t>ement du Pas-de-Calais, soutenu</w:t>
      </w:r>
      <w:r w:rsidRPr="001E0D84">
        <w:rPr>
          <w:rFonts w:ascii="Arial" w:hAnsi="Arial" w:cs="Arial"/>
          <w:bCs/>
          <w:color w:val="002060"/>
          <w:sz w:val="20"/>
          <w:szCs w:val="20"/>
        </w:rPr>
        <w:t xml:space="preserve"> par ses partenaires, en particulier EDF et </w:t>
      </w:r>
      <w:proofErr w:type="spellStart"/>
      <w:r w:rsidRPr="001E0D84">
        <w:rPr>
          <w:rFonts w:ascii="Arial" w:hAnsi="Arial" w:cs="Arial"/>
          <w:bCs/>
          <w:color w:val="002060"/>
          <w:sz w:val="20"/>
          <w:szCs w:val="20"/>
        </w:rPr>
        <w:t>ENGIE</w:t>
      </w:r>
      <w:proofErr w:type="spellEnd"/>
      <w:r w:rsidRPr="001E0D84">
        <w:rPr>
          <w:rFonts w:ascii="Arial" w:hAnsi="Arial" w:cs="Arial"/>
          <w:bCs/>
          <w:color w:val="002060"/>
          <w:sz w:val="20"/>
          <w:szCs w:val="20"/>
        </w:rPr>
        <w:t xml:space="preserve">, lance un appel à projets destiné à soutenir et accompagner des actions de prévention et de lutte contre la précarité énergétique dans le logement. </w:t>
      </w:r>
    </w:p>
    <w:p w14:paraId="25C8E6D4" w14:textId="174C0A92" w:rsidR="004F3DFA" w:rsidRPr="001E0D84" w:rsidRDefault="004F3DFA" w:rsidP="00A416DA">
      <w:pPr>
        <w:pStyle w:val="Titre2"/>
        <w:jc w:val="both"/>
        <w:rPr>
          <w:rFonts w:ascii="Arial" w:hAnsi="Arial" w:cs="Arial"/>
          <w:color w:val="002060"/>
        </w:rPr>
      </w:pPr>
      <w:r w:rsidRPr="001E0D84">
        <w:rPr>
          <w:rFonts w:ascii="Arial" w:hAnsi="Arial" w:cs="Arial"/>
          <w:color w:val="002060"/>
        </w:rPr>
        <w:t xml:space="preserve">1.2. </w:t>
      </w:r>
      <w:r w:rsidR="00680BF2" w:rsidRPr="001E0D84">
        <w:rPr>
          <w:rFonts w:ascii="Arial" w:hAnsi="Arial" w:cs="Arial"/>
          <w:color w:val="002060"/>
        </w:rPr>
        <w:t>P</w:t>
      </w:r>
      <w:r w:rsidR="0070715C" w:rsidRPr="001E0D84">
        <w:rPr>
          <w:rFonts w:ascii="Arial" w:hAnsi="Arial" w:cs="Arial"/>
          <w:color w:val="002060"/>
        </w:rPr>
        <w:t xml:space="preserve">rincipes et objectifs </w:t>
      </w:r>
    </w:p>
    <w:p w14:paraId="1CF15D37" w14:textId="77777777" w:rsidR="006131AC" w:rsidRPr="001E0D84" w:rsidRDefault="006131AC" w:rsidP="006131AC">
      <w:pPr>
        <w:spacing w:line="240" w:lineRule="auto"/>
        <w:jc w:val="both"/>
        <w:rPr>
          <w:rFonts w:ascii="Arial" w:hAnsi="Arial" w:cs="Arial"/>
          <w:b/>
          <w:color w:val="002060"/>
          <w:sz w:val="20"/>
          <w:szCs w:val="20"/>
          <w:u w:val="single"/>
        </w:rPr>
      </w:pPr>
    </w:p>
    <w:p w14:paraId="1D4EFFB8" w14:textId="7291BD4D" w:rsidR="006131AC" w:rsidRPr="001E0D84" w:rsidRDefault="006131AC" w:rsidP="006131AC">
      <w:pPr>
        <w:spacing w:line="240" w:lineRule="auto"/>
        <w:jc w:val="both"/>
        <w:rPr>
          <w:rFonts w:ascii="Arial" w:hAnsi="Arial" w:cs="Arial"/>
          <w:color w:val="002060"/>
          <w:sz w:val="20"/>
          <w:szCs w:val="20"/>
        </w:rPr>
      </w:pPr>
      <w:r w:rsidRPr="001E0D84">
        <w:rPr>
          <w:rFonts w:ascii="Arial" w:hAnsi="Arial" w:cs="Arial"/>
          <w:color w:val="002060"/>
          <w:sz w:val="20"/>
          <w:szCs w:val="20"/>
        </w:rPr>
        <w:t xml:space="preserve">L’appel à projet a ainsi pour objectif d’accompagner les ménages, relevant du </w:t>
      </w:r>
      <w:proofErr w:type="spellStart"/>
      <w:r w:rsidRPr="001E0D84">
        <w:rPr>
          <w:rFonts w:ascii="Arial" w:hAnsi="Arial" w:cs="Arial"/>
          <w:color w:val="002060"/>
          <w:sz w:val="20"/>
          <w:szCs w:val="20"/>
        </w:rPr>
        <w:t>PDALHPD</w:t>
      </w:r>
      <w:proofErr w:type="spellEnd"/>
      <w:r w:rsidRPr="001E0D84">
        <w:rPr>
          <w:rFonts w:ascii="Arial" w:hAnsi="Arial" w:cs="Arial"/>
          <w:color w:val="002060"/>
          <w:sz w:val="20"/>
          <w:szCs w:val="20"/>
        </w:rPr>
        <w:t>, prioritairement locataires du parc privé et propriétaires occupants qui rencontrent ou sont susceptibles de rencontrer des difficultés liées à la gestion des énergies dans leur logement ou futur logement, ainsi que des professionnels intervenant auprès de ces ménages.</w:t>
      </w:r>
    </w:p>
    <w:p w14:paraId="054BC7DD" w14:textId="77777777" w:rsidR="006131AC" w:rsidRPr="001E0D84" w:rsidRDefault="006131AC" w:rsidP="006131AC">
      <w:pPr>
        <w:shd w:val="clear" w:color="auto" w:fill="FFFFFF"/>
        <w:spacing w:after="225" w:line="240" w:lineRule="auto"/>
        <w:jc w:val="both"/>
        <w:rPr>
          <w:rFonts w:ascii="Arial" w:eastAsia="Times New Roman" w:hAnsi="Arial" w:cs="Arial"/>
          <w:color w:val="002060"/>
          <w:sz w:val="20"/>
          <w:szCs w:val="20"/>
          <w:lang w:eastAsia="fr-FR"/>
        </w:rPr>
      </w:pPr>
      <w:r w:rsidRPr="001E0D84">
        <w:rPr>
          <w:rFonts w:ascii="Arial" w:eastAsia="Times New Roman" w:hAnsi="Arial" w:cs="Arial"/>
          <w:color w:val="002060"/>
          <w:sz w:val="20"/>
          <w:szCs w:val="20"/>
          <w:lang w:eastAsia="fr-FR"/>
        </w:rPr>
        <w:t>Cet appel à projets</w:t>
      </w:r>
      <w:r w:rsidRPr="001E0D84">
        <w:rPr>
          <w:rFonts w:ascii="Arial" w:eastAsia="Times New Roman" w:hAnsi="Arial" w:cs="Arial"/>
          <w:bCs/>
          <w:color w:val="002060"/>
          <w:sz w:val="20"/>
          <w:szCs w:val="20"/>
          <w:lang w:eastAsia="fr-FR"/>
        </w:rPr>
        <w:t xml:space="preserve"> </w:t>
      </w:r>
      <w:r w:rsidRPr="001E0D84">
        <w:rPr>
          <w:rFonts w:ascii="Arial" w:eastAsia="Times New Roman" w:hAnsi="Arial" w:cs="Arial"/>
          <w:color w:val="002060"/>
          <w:sz w:val="20"/>
          <w:szCs w:val="20"/>
          <w:lang w:eastAsia="fr-FR"/>
        </w:rPr>
        <w:t>vise à soutenir les projets de nature suivante :</w:t>
      </w:r>
    </w:p>
    <w:p w14:paraId="473F2048" w14:textId="77777777" w:rsidR="006131AC" w:rsidRPr="001E0D84" w:rsidRDefault="006131AC" w:rsidP="006131AC">
      <w:pPr>
        <w:numPr>
          <w:ilvl w:val="0"/>
          <w:numId w:val="32"/>
        </w:numPr>
        <w:spacing w:after="160" w:line="240" w:lineRule="auto"/>
        <w:ind w:firstLine="0"/>
        <w:contextualSpacing/>
        <w:jc w:val="both"/>
        <w:rPr>
          <w:rFonts w:ascii="Arial" w:hAnsi="Arial" w:cs="Arial"/>
          <w:color w:val="002060"/>
          <w:sz w:val="20"/>
          <w:szCs w:val="20"/>
        </w:rPr>
      </w:pPr>
      <w:r w:rsidRPr="001E0D84">
        <w:rPr>
          <w:rFonts w:ascii="Arial" w:hAnsi="Arial" w:cs="Arial"/>
          <w:color w:val="002060"/>
          <w:sz w:val="20"/>
          <w:szCs w:val="20"/>
        </w:rPr>
        <w:t>Former les publics aux bons usages des énergies et de l’eau dans le logement ;</w:t>
      </w:r>
    </w:p>
    <w:p w14:paraId="5BC6506F" w14:textId="7B7CDEB8" w:rsidR="006131AC" w:rsidRPr="001E0D84" w:rsidRDefault="006131AC" w:rsidP="006131AC">
      <w:pPr>
        <w:numPr>
          <w:ilvl w:val="0"/>
          <w:numId w:val="32"/>
        </w:numPr>
        <w:spacing w:after="160" w:line="240" w:lineRule="auto"/>
        <w:ind w:firstLine="0"/>
        <w:contextualSpacing/>
        <w:jc w:val="both"/>
        <w:rPr>
          <w:rFonts w:ascii="Arial" w:hAnsi="Arial" w:cs="Arial"/>
          <w:color w:val="002060"/>
          <w:sz w:val="20"/>
          <w:szCs w:val="20"/>
        </w:rPr>
      </w:pPr>
      <w:r w:rsidRPr="001E0D84">
        <w:rPr>
          <w:rFonts w:ascii="Arial" w:hAnsi="Arial" w:cs="Arial"/>
          <w:color w:val="002060"/>
          <w:sz w:val="20"/>
          <w:szCs w:val="20"/>
        </w:rPr>
        <w:t>Mettre en œuvre des solutions pour combattre le phénomène de passoires énergétique</w:t>
      </w:r>
      <w:r w:rsidR="00CD42AD">
        <w:rPr>
          <w:rFonts w:ascii="Arial" w:hAnsi="Arial" w:cs="Arial"/>
          <w:color w:val="002060"/>
          <w:sz w:val="20"/>
          <w:szCs w:val="20"/>
        </w:rPr>
        <w:t>s</w:t>
      </w:r>
      <w:r w:rsidRPr="001E0D84">
        <w:rPr>
          <w:rFonts w:ascii="Arial" w:hAnsi="Arial" w:cs="Arial"/>
          <w:color w:val="002060"/>
          <w:sz w:val="20"/>
          <w:szCs w:val="20"/>
        </w:rPr>
        <w:t> ;</w:t>
      </w:r>
    </w:p>
    <w:p w14:paraId="620889D7" w14:textId="77777777" w:rsidR="006131AC" w:rsidRPr="001E0D84" w:rsidRDefault="006131AC" w:rsidP="006131AC">
      <w:pPr>
        <w:numPr>
          <w:ilvl w:val="0"/>
          <w:numId w:val="32"/>
        </w:numPr>
        <w:spacing w:after="160" w:line="240" w:lineRule="auto"/>
        <w:ind w:firstLine="0"/>
        <w:contextualSpacing/>
        <w:jc w:val="both"/>
        <w:rPr>
          <w:rFonts w:ascii="Arial" w:hAnsi="Arial" w:cs="Arial"/>
          <w:color w:val="002060"/>
          <w:sz w:val="20"/>
          <w:szCs w:val="20"/>
        </w:rPr>
      </w:pPr>
      <w:r w:rsidRPr="001E0D84">
        <w:rPr>
          <w:rFonts w:ascii="Arial" w:hAnsi="Arial" w:cs="Arial"/>
          <w:color w:val="002060"/>
          <w:sz w:val="20"/>
          <w:szCs w:val="20"/>
        </w:rPr>
        <w:t>Permettre et faciliter l’accès des ménages aux solutions de financement permettant d’améliorer leur confort, leur logement tout en ayant un impact sur leurs charges d’énergie et d’eau.</w:t>
      </w:r>
    </w:p>
    <w:p w14:paraId="7C9CDCEF" w14:textId="46EA2362" w:rsidR="006131AC" w:rsidRPr="001E0D84" w:rsidRDefault="006131AC" w:rsidP="006131AC">
      <w:pPr>
        <w:numPr>
          <w:ilvl w:val="0"/>
          <w:numId w:val="32"/>
        </w:numPr>
        <w:spacing w:after="160" w:line="240" w:lineRule="auto"/>
        <w:ind w:firstLine="0"/>
        <w:contextualSpacing/>
        <w:jc w:val="both"/>
        <w:rPr>
          <w:rFonts w:ascii="Arial" w:hAnsi="Arial" w:cs="Arial"/>
          <w:color w:val="002060"/>
          <w:sz w:val="20"/>
          <w:szCs w:val="20"/>
        </w:rPr>
      </w:pPr>
      <w:r w:rsidRPr="001E0D84">
        <w:rPr>
          <w:rFonts w:ascii="Arial" w:hAnsi="Arial" w:cs="Arial"/>
          <w:color w:val="002060"/>
          <w:sz w:val="20"/>
          <w:szCs w:val="20"/>
        </w:rPr>
        <w:t>Former les professionnels à détecter les situ</w:t>
      </w:r>
      <w:r w:rsidR="00CD42AD">
        <w:rPr>
          <w:rFonts w:ascii="Arial" w:hAnsi="Arial" w:cs="Arial"/>
          <w:color w:val="002060"/>
          <w:sz w:val="20"/>
          <w:szCs w:val="20"/>
        </w:rPr>
        <w:t>ations de précarité énergétique</w:t>
      </w:r>
      <w:r w:rsidRPr="001E0D84">
        <w:rPr>
          <w:rFonts w:ascii="Arial" w:hAnsi="Arial" w:cs="Arial"/>
          <w:color w:val="002060"/>
          <w:sz w:val="20"/>
          <w:szCs w:val="20"/>
        </w:rPr>
        <w:t xml:space="preserve"> et à accompagner les ménages à améliorer leurs situations.</w:t>
      </w:r>
    </w:p>
    <w:p w14:paraId="28D4C93E" w14:textId="77777777" w:rsidR="006131AC" w:rsidRPr="001E0D84" w:rsidRDefault="006131AC" w:rsidP="006131AC">
      <w:pPr>
        <w:spacing w:line="240" w:lineRule="auto"/>
        <w:ind w:left="720"/>
        <w:contextualSpacing/>
        <w:jc w:val="both"/>
        <w:rPr>
          <w:rFonts w:ascii="Arial" w:hAnsi="Arial" w:cs="Arial"/>
          <w:color w:val="002060"/>
          <w:sz w:val="20"/>
          <w:szCs w:val="20"/>
        </w:rPr>
      </w:pPr>
    </w:p>
    <w:p w14:paraId="0639124A" w14:textId="77777777" w:rsidR="006131AC" w:rsidRPr="001E0D84" w:rsidRDefault="006131AC" w:rsidP="006131AC">
      <w:pPr>
        <w:spacing w:line="240" w:lineRule="auto"/>
        <w:jc w:val="both"/>
        <w:rPr>
          <w:rFonts w:ascii="Arial" w:hAnsi="Arial" w:cs="Arial"/>
          <w:bCs/>
          <w:color w:val="002060"/>
          <w:sz w:val="20"/>
          <w:szCs w:val="20"/>
        </w:rPr>
      </w:pPr>
      <w:r w:rsidRPr="001E0D84">
        <w:rPr>
          <w:rFonts w:ascii="Arial" w:hAnsi="Arial" w:cs="Arial"/>
          <w:bCs/>
          <w:color w:val="002060"/>
          <w:sz w:val="20"/>
          <w:szCs w:val="20"/>
        </w:rPr>
        <w:t>Ils devront s’articuler avec les dispositifs locaux et nationaux existants, voire jouer un rôle de levier afin de massifier leur utilisation.</w:t>
      </w:r>
    </w:p>
    <w:p w14:paraId="1E0CADEB" w14:textId="77777777" w:rsidR="000519A1" w:rsidRPr="001E0D84" w:rsidRDefault="00CC0BF5" w:rsidP="00A416DA">
      <w:pPr>
        <w:pStyle w:val="Titre1"/>
        <w:jc w:val="both"/>
        <w:rPr>
          <w:rFonts w:ascii="Arial" w:eastAsia="Times New Roman" w:hAnsi="Arial" w:cs="Arial"/>
          <w:color w:val="002060"/>
          <w:lang w:eastAsia="fr-FR"/>
        </w:rPr>
      </w:pPr>
      <w:r w:rsidRPr="001E0D84">
        <w:rPr>
          <w:rFonts w:ascii="Arial" w:eastAsia="Times New Roman" w:hAnsi="Arial" w:cs="Arial"/>
          <w:color w:val="002060"/>
          <w:lang w:eastAsia="fr-FR"/>
        </w:rPr>
        <w:lastRenderedPageBreak/>
        <w:t>2) Modalités</w:t>
      </w:r>
      <w:r w:rsidR="000519A1" w:rsidRPr="001E0D84">
        <w:rPr>
          <w:rFonts w:ascii="Arial" w:eastAsia="Times New Roman" w:hAnsi="Arial" w:cs="Arial"/>
          <w:color w:val="002060"/>
          <w:lang w:eastAsia="fr-FR"/>
        </w:rPr>
        <w:t xml:space="preserve"> du soutien du Département</w:t>
      </w:r>
    </w:p>
    <w:p w14:paraId="318332DF" w14:textId="50CF938D" w:rsidR="00E63D08" w:rsidRPr="001E0D84" w:rsidRDefault="00E63D08" w:rsidP="007761F1">
      <w:pPr>
        <w:spacing w:after="0" w:line="240" w:lineRule="auto"/>
        <w:jc w:val="both"/>
        <w:rPr>
          <w:rFonts w:ascii="Arial" w:hAnsi="Arial" w:cs="Arial"/>
          <w:color w:val="002060"/>
          <w:sz w:val="20"/>
          <w:szCs w:val="20"/>
        </w:rPr>
      </w:pPr>
    </w:p>
    <w:p w14:paraId="6275629C" w14:textId="77777777" w:rsidR="006131AC" w:rsidRPr="001E0D84" w:rsidRDefault="006131AC" w:rsidP="006131AC">
      <w:pPr>
        <w:spacing w:line="240" w:lineRule="auto"/>
        <w:jc w:val="both"/>
        <w:rPr>
          <w:rFonts w:ascii="Arial" w:hAnsi="Arial" w:cs="Arial"/>
          <w:bCs/>
          <w:color w:val="002060"/>
          <w:sz w:val="20"/>
          <w:szCs w:val="20"/>
        </w:rPr>
      </w:pPr>
      <w:r w:rsidRPr="001E0D84">
        <w:rPr>
          <w:rFonts w:ascii="Arial" w:hAnsi="Arial" w:cs="Arial"/>
          <w:bCs/>
          <w:color w:val="002060"/>
          <w:sz w:val="20"/>
          <w:szCs w:val="20"/>
        </w:rPr>
        <w:t>Le budget global alloué pour l’ensemble des projets est de 150 000 €</w:t>
      </w:r>
    </w:p>
    <w:p w14:paraId="465C6AAE" w14:textId="172DAD51" w:rsidR="006131AC" w:rsidRPr="001E0D84" w:rsidRDefault="006131AC" w:rsidP="006131AC">
      <w:pPr>
        <w:spacing w:line="240" w:lineRule="auto"/>
        <w:jc w:val="both"/>
        <w:rPr>
          <w:rFonts w:ascii="Arial" w:hAnsi="Arial" w:cs="Arial"/>
          <w:bCs/>
          <w:color w:val="002060"/>
          <w:sz w:val="20"/>
          <w:szCs w:val="20"/>
        </w:rPr>
      </w:pPr>
      <w:r w:rsidRPr="001E0D84">
        <w:rPr>
          <w:rFonts w:ascii="Arial" w:hAnsi="Arial" w:cs="Arial"/>
          <w:bCs/>
          <w:color w:val="002060"/>
          <w:sz w:val="20"/>
          <w:szCs w:val="20"/>
        </w:rPr>
        <w:t>Par ailleurs le soutien aux projets pourra prendre la forme d’attribution de kits favorisants les économies d’énergie, indépendamment du versement d’une subvention.</w:t>
      </w:r>
    </w:p>
    <w:p w14:paraId="0F32CB18" w14:textId="77777777" w:rsidR="00555088" w:rsidRPr="001E0D84" w:rsidRDefault="00555088" w:rsidP="00555088">
      <w:pPr>
        <w:spacing w:line="240" w:lineRule="auto"/>
        <w:jc w:val="both"/>
        <w:rPr>
          <w:rFonts w:ascii="Arial" w:hAnsi="Arial" w:cs="Arial"/>
          <w:color w:val="002060"/>
          <w:sz w:val="20"/>
          <w:szCs w:val="20"/>
        </w:rPr>
      </w:pPr>
      <w:r w:rsidRPr="001E0D84">
        <w:rPr>
          <w:rFonts w:ascii="Arial" w:hAnsi="Arial" w:cs="Arial"/>
          <w:color w:val="002060"/>
          <w:sz w:val="20"/>
          <w:szCs w:val="20"/>
        </w:rPr>
        <w:t>Pour les projets retenus, une convention annuelle sera passée, par action, entre le Département et l’organisme.</w:t>
      </w:r>
    </w:p>
    <w:p w14:paraId="2AA5FEE8" w14:textId="77777777" w:rsidR="00555088" w:rsidRPr="001E0D84" w:rsidRDefault="00555088" w:rsidP="00555088">
      <w:pPr>
        <w:spacing w:line="240" w:lineRule="auto"/>
        <w:jc w:val="both"/>
        <w:rPr>
          <w:rFonts w:ascii="Arial" w:hAnsi="Arial" w:cs="Arial"/>
          <w:color w:val="002060"/>
          <w:sz w:val="20"/>
          <w:szCs w:val="20"/>
        </w:rPr>
      </w:pPr>
      <w:r w:rsidRPr="001E0D84">
        <w:rPr>
          <w:rFonts w:ascii="Arial" w:hAnsi="Arial" w:cs="Arial"/>
          <w:color w:val="002060"/>
          <w:sz w:val="20"/>
          <w:szCs w:val="20"/>
        </w:rPr>
        <w:t>La subvention sera versée en deux temps : 60% à la signature, et le solde après présentation du bilan final conforme à la convention signée et validé par le Comité de pilotage et le Comité Technique du Fonds Solidarité Logement.</w:t>
      </w:r>
    </w:p>
    <w:p w14:paraId="3D30E40C" w14:textId="77777777" w:rsidR="00555088" w:rsidRPr="001E0D84" w:rsidRDefault="00555088" w:rsidP="00555088">
      <w:pPr>
        <w:spacing w:line="240" w:lineRule="auto"/>
        <w:jc w:val="both"/>
        <w:rPr>
          <w:rFonts w:ascii="Arial" w:hAnsi="Arial" w:cs="Arial"/>
          <w:color w:val="002060"/>
          <w:sz w:val="20"/>
          <w:szCs w:val="20"/>
        </w:rPr>
      </w:pPr>
      <w:r w:rsidRPr="001E0D84">
        <w:rPr>
          <w:rFonts w:ascii="Arial" w:hAnsi="Arial" w:cs="Arial"/>
          <w:color w:val="002060"/>
          <w:sz w:val="20"/>
          <w:szCs w:val="20"/>
        </w:rPr>
        <w:t>Selon la nature du projet, le versement du solde pourra s’effectuer au regard du service fait (nombre de prestations réalisées).</w:t>
      </w:r>
    </w:p>
    <w:p w14:paraId="05FD8285" w14:textId="35040B88" w:rsidR="007761F1" w:rsidRDefault="007761F1" w:rsidP="007761F1">
      <w:pPr>
        <w:spacing w:after="0" w:line="240" w:lineRule="auto"/>
        <w:jc w:val="both"/>
        <w:rPr>
          <w:rFonts w:ascii="Arial" w:hAnsi="Arial" w:cs="Arial"/>
          <w:iCs/>
          <w:color w:val="002060"/>
          <w:sz w:val="20"/>
          <w:szCs w:val="20"/>
        </w:rPr>
      </w:pPr>
      <w:r w:rsidRPr="001E0D84">
        <w:rPr>
          <w:rFonts w:ascii="Arial" w:hAnsi="Arial" w:cs="Arial"/>
          <w:iCs/>
          <w:color w:val="002060"/>
          <w:sz w:val="20"/>
          <w:szCs w:val="20"/>
        </w:rPr>
        <w:t>Il sera demandé le remboursement total ou partiel de la subvention s’il s’avère que les obligations décrites ci-dessus ne sont pas respectées.</w:t>
      </w:r>
    </w:p>
    <w:p w14:paraId="0A6AD61B" w14:textId="3FE4A20B" w:rsidR="000519A1" w:rsidRPr="001E0D84" w:rsidRDefault="0061283B" w:rsidP="00A416DA">
      <w:pPr>
        <w:pStyle w:val="Titre1"/>
        <w:jc w:val="both"/>
        <w:rPr>
          <w:rFonts w:ascii="Arial" w:eastAsia="Times New Roman" w:hAnsi="Arial" w:cs="Arial"/>
          <w:color w:val="002060"/>
          <w:lang w:eastAsia="fr-FR"/>
        </w:rPr>
      </w:pPr>
      <w:r w:rsidRPr="001E0D84">
        <w:rPr>
          <w:rFonts w:ascii="Arial" w:eastAsia="Times New Roman" w:hAnsi="Arial" w:cs="Arial"/>
          <w:color w:val="002060"/>
          <w:lang w:eastAsia="fr-FR"/>
        </w:rPr>
        <w:t>3) Procédure</w:t>
      </w:r>
      <w:r w:rsidR="000519A1" w:rsidRPr="001E0D84">
        <w:rPr>
          <w:rFonts w:ascii="Arial" w:eastAsia="Times New Roman" w:hAnsi="Arial" w:cs="Arial"/>
          <w:color w:val="002060"/>
          <w:lang w:eastAsia="fr-FR"/>
        </w:rPr>
        <w:t xml:space="preserve"> de candidature et sélection des </w:t>
      </w:r>
      <w:r w:rsidR="00EB0630" w:rsidRPr="001E0D84">
        <w:rPr>
          <w:rFonts w:ascii="Arial" w:eastAsia="Times New Roman" w:hAnsi="Arial" w:cs="Arial"/>
          <w:color w:val="002060"/>
          <w:lang w:eastAsia="fr-FR"/>
        </w:rPr>
        <w:t>projets</w:t>
      </w:r>
    </w:p>
    <w:p w14:paraId="3FA47425" w14:textId="77777777" w:rsidR="004F3DFA" w:rsidRPr="001E0D84" w:rsidRDefault="004F3DFA" w:rsidP="00A416DA">
      <w:pPr>
        <w:pStyle w:val="Titre2"/>
        <w:jc w:val="both"/>
        <w:rPr>
          <w:rFonts w:ascii="Arial" w:hAnsi="Arial" w:cs="Arial"/>
          <w:color w:val="002060"/>
          <w:sz w:val="24"/>
          <w:szCs w:val="24"/>
        </w:rPr>
      </w:pPr>
      <w:r w:rsidRPr="001E0D84">
        <w:rPr>
          <w:rFonts w:ascii="Arial" w:hAnsi="Arial" w:cs="Arial"/>
          <w:color w:val="002060"/>
        </w:rPr>
        <w:t>3.1. Procédure de candidature</w:t>
      </w:r>
    </w:p>
    <w:p w14:paraId="23087AF9" w14:textId="77777777" w:rsidR="006F701C" w:rsidRPr="001E0D84" w:rsidRDefault="006F701C" w:rsidP="00A416DA">
      <w:pPr>
        <w:autoSpaceDE w:val="0"/>
        <w:autoSpaceDN w:val="0"/>
        <w:adjustRightInd w:val="0"/>
        <w:spacing w:after="0" w:line="240" w:lineRule="auto"/>
        <w:jc w:val="both"/>
        <w:rPr>
          <w:rFonts w:ascii="Arial" w:hAnsi="Arial" w:cs="Arial"/>
          <w:b/>
          <w:bCs/>
          <w:color w:val="002060"/>
        </w:rPr>
      </w:pPr>
    </w:p>
    <w:p w14:paraId="17625988" w14:textId="20C85695" w:rsidR="0061283B" w:rsidRPr="001E0D84" w:rsidRDefault="00F51C53" w:rsidP="00A416DA">
      <w:pPr>
        <w:autoSpaceDE w:val="0"/>
        <w:autoSpaceDN w:val="0"/>
        <w:adjustRightInd w:val="0"/>
        <w:spacing w:after="0" w:line="240" w:lineRule="auto"/>
        <w:jc w:val="both"/>
        <w:rPr>
          <w:rFonts w:ascii="Arial" w:hAnsi="Arial" w:cs="Arial"/>
          <w:bCs/>
          <w:color w:val="002060"/>
          <w:sz w:val="20"/>
          <w:szCs w:val="20"/>
        </w:rPr>
      </w:pPr>
      <w:r w:rsidRPr="001E0D84">
        <w:rPr>
          <w:rFonts w:ascii="Arial" w:hAnsi="Arial" w:cs="Arial"/>
          <w:bCs/>
          <w:color w:val="002060"/>
          <w:sz w:val="20"/>
          <w:szCs w:val="20"/>
        </w:rPr>
        <w:t>Le</w:t>
      </w:r>
      <w:r w:rsidR="0061283B" w:rsidRPr="001E0D84">
        <w:rPr>
          <w:rFonts w:ascii="Arial" w:hAnsi="Arial" w:cs="Arial"/>
          <w:bCs/>
          <w:color w:val="002060"/>
          <w:sz w:val="20"/>
          <w:szCs w:val="20"/>
        </w:rPr>
        <w:t xml:space="preserve"> dossier de candidature devra être renseigné et adressé à « M. le Président du Conseil </w:t>
      </w:r>
      <w:r w:rsidR="00952B16" w:rsidRPr="001E0D84">
        <w:rPr>
          <w:rFonts w:ascii="Arial" w:hAnsi="Arial" w:cs="Arial"/>
          <w:bCs/>
          <w:color w:val="002060"/>
          <w:sz w:val="20"/>
          <w:szCs w:val="20"/>
        </w:rPr>
        <w:t>départemental du Pas-de-Calais</w:t>
      </w:r>
      <w:r w:rsidR="001E0D84" w:rsidRPr="001E0D84">
        <w:rPr>
          <w:rFonts w:ascii="Arial" w:hAnsi="Arial" w:cs="Arial"/>
          <w:bCs/>
          <w:color w:val="002060"/>
          <w:sz w:val="20"/>
          <w:szCs w:val="20"/>
        </w:rPr>
        <w:t> »</w:t>
      </w:r>
      <w:r w:rsidR="00952B16" w:rsidRPr="001E0D84">
        <w:rPr>
          <w:rFonts w:ascii="Arial" w:hAnsi="Arial" w:cs="Arial"/>
          <w:bCs/>
          <w:color w:val="002060"/>
          <w:sz w:val="20"/>
          <w:szCs w:val="20"/>
        </w:rPr>
        <w:t>:</w:t>
      </w:r>
    </w:p>
    <w:p w14:paraId="33117D4A" w14:textId="6DF19EFA" w:rsidR="00037AB3" w:rsidRPr="001E0D84" w:rsidRDefault="00037AB3" w:rsidP="00A416DA">
      <w:pPr>
        <w:autoSpaceDE w:val="0"/>
        <w:autoSpaceDN w:val="0"/>
        <w:adjustRightInd w:val="0"/>
        <w:spacing w:after="0" w:line="240" w:lineRule="auto"/>
        <w:jc w:val="both"/>
        <w:rPr>
          <w:rFonts w:ascii="Arial" w:hAnsi="Arial" w:cs="Arial"/>
          <w:bCs/>
          <w:color w:val="002060"/>
          <w:sz w:val="20"/>
          <w:szCs w:val="20"/>
        </w:rPr>
      </w:pPr>
    </w:p>
    <w:p w14:paraId="1877934C" w14:textId="766EAB10" w:rsidR="00F51C53" w:rsidRPr="001E0D84" w:rsidRDefault="00F51C53" w:rsidP="00F51C53">
      <w:pPr>
        <w:spacing w:line="240" w:lineRule="auto"/>
        <w:jc w:val="both"/>
        <w:rPr>
          <w:rFonts w:ascii="Arial" w:hAnsi="Arial" w:cs="Arial"/>
          <w:bCs/>
          <w:color w:val="002060"/>
          <w:sz w:val="20"/>
          <w:szCs w:val="20"/>
        </w:rPr>
      </w:pPr>
      <w:r w:rsidRPr="001E0D84">
        <w:rPr>
          <w:rFonts w:ascii="Arial" w:hAnsi="Arial" w:cs="Arial"/>
          <w:bCs/>
          <w:color w:val="002060"/>
          <w:sz w:val="20"/>
          <w:szCs w:val="20"/>
        </w:rPr>
        <w:t>-par courriel: </w:t>
      </w:r>
      <w:hyperlink r:id="rId10" w:history="1">
        <w:r w:rsidRPr="001E0D84">
          <w:rPr>
            <w:rStyle w:val="Lienhypertexte"/>
            <w:rFonts w:ascii="Arial" w:hAnsi="Arial" w:cs="Arial"/>
            <w:bCs/>
            <w:color w:val="002060"/>
            <w:sz w:val="20"/>
            <w:szCs w:val="20"/>
          </w:rPr>
          <w:t>precarite.energetique@pasdecalais.fr</w:t>
        </w:r>
      </w:hyperlink>
      <w:r w:rsidRPr="001E0D84">
        <w:rPr>
          <w:rFonts w:ascii="Arial" w:hAnsi="Arial" w:cs="Arial"/>
          <w:bCs/>
          <w:color w:val="002060"/>
          <w:sz w:val="20"/>
          <w:szCs w:val="20"/>
        </w:rPr>
        <w:t xml:space="preserve"> </w:t>
      </w:r>
    </w:p>
    <w:p w14:paraId="3E5A8547" w14:textId="77777777" w:rsidR="00F51C53" w:rsidRPr="001E0D84" w:rsidRDefault="00F51C53" w:rsidP="00F51C53">
      <w:pPr>
        <w:spacing w:line="240" w:lineRule="auto"/>
        <w:jc w:val="both"/>
        <w:rPr>
          <w:rFonts w:ascii="Arial" w:hAnsi="Arial" w:cs="Arial"/>
          <w:color w:val="002060"/>
          <w:sz w:val="20"/>
          <w:szCs w:val="20"/>
        </w:rPr>
      </w:pPr>
      <w:r w:rsidRPr="001E0D84">
        <w:rPr>
          <w:rFonts w:ascii="Arial" w:hAnsi="Arial" w:cs="Arial"/>
          <w:bCs/>
          <w:color w:val="002060"/>
          <w:sz w:val="20"/>
          <w:szCs w:val="20"/>
        </w:rPr>
        <w:t xml:space="preserve">-par courrier : </w:t>
      </w:r>
      <w:r w:rsidRPr="001E0D84">
        <w:rPr>
          <w:rFonts w:ascii="Arial" w:hAnsi="Arial" w:cs="Arial"/>
          <w:bCs/>
          <w:color w:val="002060"/>
          <w:sz w:val="20"/>
          <w:szCs w:val="20"/>
        </w:rPr>
        <w:tab/>
        <w:t xml:space="preserve">PRECARITE ENERGETIQUE </w:t>
      </w:r>
    </w:p>
    <w:p w14:paraId="31B7D740" w14:textId="77777777" w:rsidR="00F51C53" w:rsidRPr="001E0D84" w:rsidRDefault="00F51C53" w:rsidP="00F51C53">
      <w:pPr>
        <w:spacing w:line="240" w:lineRule="auto"/>
        <w:jc w:val="both"/>
        <w:rPr>
          <w:rFonts w:ascii="Arial" w:hAnsi="Arial" w:cs="Arial"/>
          <w:bCs/>
          <w:color w:val="002060"/>
          <w:sz w:val="20"/>
          <w:szCs w:val="20"/>
        </w:rPr>
      </w:pPr>
      <w:r w:rsidRPr="001E0D84">
        <w:rPr>
          <w:rFonts w:ascii="Arial" w:hAnsi="Arial" w:cs="Arial"/>
          <w:bCs/>
          <w:color w:val="002060"/>
          <w:sz w:val="20"/>
          <w:szCs w:val="20"/>
        </w:rPr>
        <w:tab/>
      </w:r>
      <w:r w:rsidRPr="001E0D84">
        <w:rPr>
          <w:rFonts w:ascii="Arial" w:hAnsi="Arial" w:cs="Arial"/>
          <w:bCs/>
          <w:color w:val="002060"/>
          <w:sz w:val="20"/>
          <w:szCs w:val="20"/>
        </w:rPr>
        <w:tab/>
        <w:t>Service du logement et de l’Habitat</w:t>
      </w:r>
    </w:p>
    <w:p w14:paraId="74C97FA6" w14:textId="77777777" w:rsidR="00F51C53" w:rsidRPr="001E0D84" w:rsidRDefault="00F51C53" w:rsidP="00F51C53">
      <w:pPr>
        <w:spacing w:line="240" w:lineRule="auto"/>
        <w:ind w:left="708" w:firstLine="708"/>
        <w:jc w:val="both"/>
        <w:rPr>
          <w:rFonts w:ascii="Arial" w:hAnsi="Arial" w:cs="Arial"/>
          <w:bCs/>
          <w:color w:val="002060"/>
          <w:sz w:val="20"/>
          <w:szCs w:val="20"/>
        </w:rPr>
      </w:pPr>
      <w:r w:rsidRPr="001E0D84">
        <w:rPr>
          <w:rFonts w:ascii="Arial" w:hAnsi="Arial" w:cs="Arial"/>
          <w:bCs/>
          <w:color w:val="002060"/>
          <w:sz w:val="20"/>
          <w:szCs w:val="20"/>
        </w:rPr>
        <w:t>Rue des Carabiniers d’Artois</w:t>
      </w:r>
    </w:p>
    <w:p w14:paraId="7132F57E" w14:textId="77777777" w:rsidR="00F51C53" w:rsidRPr="001E0D84" w:rsidRDefault="00F51C53" w:rsidP="00F51C53">
      <w:pPr>
        <w:spacing w:line="240" w:lineRule="auto"/>
        <w:ind w:left="708" w:firstLine="708"/>
        <w:jc w:val="both"/>
        <w:rPr>
          <w:rFonts w:ascii="Arial" w:hAnsi="Arial" w:cs="Arial"/>
          <w:bCs/>
          <w:color w:val="002060"/>
          <w:sz w:val="20"/>
          <w:szCs w:val="20"/>
        </w:rPr>
      </w:pPr>
      <w:r w:rsidRPr="001E0D84">
        <w:rPr>
          <w:rFonts w:ascii="Arial" w:hAnsi="Arial" w:cs="Arial"/>
          <w:bCs/>
          <w:color w:val="002060"/>
          <w:sz w:val="20"/>
          <w:szCs w:val="20"/>
        </w:rPr>
        <w:t>62018 ARRAS Cedex 9</w:t>
      </w:r>
    </w:p>
    <w:p w14:paraId="4B00DC15" w14:textId="77777777" w:rsidR="00F51C53" w:rsidRPr="001E0D84" w:rsidRDefault="00F51C53" w:rsidP="00F51C53">
      <w:pPr>
        <w:spacing w:line="240" w:lineRule="auto"/>
        <w:jc w:val="both"/>
        <w:rPr>
          <w:rFonts w:ascii="Arial" w:hAnsi="Arial" w:cs="Arial"/>
          <w:bCs/>
          <w:color w:val="002060"/>
          <w:sz w:val="20"/>
          <w:szCs w:val="20"/>
        </w:rPr>
      </w:pPr>
      <w:r w:rsidRPr="001E0D84">
        <w:rPr>
          <w:rFonts w:ascii="Arial" w:hAnsi="Arial" w:cs="Arial"/>
          <w:bCs/>
          <w:color w:val="002060"/>
          <w:sz w:val="20"/>
          <w:szCs w:val="20"/>
        </w:rPr>
        <w:t>-dans les locaux du Département : bureaux C310 / C315 / C317 / C 319</w:t>
      </w:r>
    </w:p>
    <w:p w14:paraId="719F46F7" w14:textId="77777777" w:rsidR="00F51C53" w:rsidRPr="001E0D84" w:rsidRDefault="00F51C53" w:rsidP="00A416DA">
      <w:pPr>
        <w:autoSpaceDE w:val="0"/>
        <w:autoSpaceDN w:val="0"/>
        <w:adjustRightInd w:val="0"/>
        <w:spacing w:after="0" w:line="240" w:lineRule="auto"/>
        <w:jc w:val="both"/>
        <w:rPr>
          <w:rFonts w:ascii="Arial" w:hAnsi="Arial" w:cs="Arial"/>
          <w:bCs/>
          <w:color w:val="002060"/>
          <w:sz w:val="20"/>
          <w:szCs w:val="20"/>
        </w:rPr>
      </w:pPr>
    </w:p>
    <w:p w14:paraId="41005347" w14:textId="2A4C1CAD" w:rsidR="00D94AA4" w:rsidRPr="001E0D84" w:rsidRDefault="00D969B1" w:rsidP="00A416DA">
      <w:pPr>
        <w:autoSpaceDE w:val="0"/>
        <w:autoSpaceDN w:val="0"/>
        <w:adjustRightInd w:val="0"/>
        <w:spacing w:after="0" w:line="240" w:lineRule="auto"/>
        <w:jc w:val="both"/>
        <w:rPr>
          <w:rFonts w:ascii="Arial" w:hAnsi="Arial" w:cs="Arial"/>
          <w:bCs/>
          <w:color w:val="002060"/>
          <w:sz w:val="20"/>
          <w:szCs w:val="20"/>
          <w:u w:val="single"/>
        </w:rPr>
      </w:pPr>
      <w:r w:rsidRPr="001E0D84">
        <w:rPr>
          <w:rFonts w:ascii="Arial" w:hAnsi="Arial" w:cs="Arial"/>
          <w:bCs/>
          <w:color w:val="002060"/>
          <w:sz w:val="20"/>
          <w:szCs w:val="20"/>
          <w:u w:val="single"/>
        </w:rPr>
        <w:t>Eléments</w:t>
      </w:r>
      <w:r w:rsidR="00C8163E" w:rsidRPr="001E0D84">
        <w:rPr>
          <w:rFonts w:ascii="Arial" w:hAnsi="Arial" w:cs="Arial"/>
          <w:bCs/>
          <w:color w:val="002060"/>
          <w:sz w:val="20"/>
          <w:szCs w:val="20"/>
          <w:u w:val="single"/>
        </w:rPr>
        <w:t xml:space="preserve"> </w:t>
      </w:r>
      <w:r w:rsidRPr="001E0D84">
        <w:rPr>
          <w:rFonts w:ascii="Arial" w:hAnsi="Arial" w:cs="Arial"/>
          <w:bCs/>
          <w:color w:val="002060"/>
          <w:sz w:val="20"/>
          <w:szCs w:val="20"/>
          <w:u w:val="single"/>
        </w:rPr>
        <w:t>constitutif</w:t>
      </w:r>
      <w:r w:rsidR="00C8163E" w:rsidRPr="001E0D84">
        <w:rPr>
          <w:rFonts w:ascii="Arial" w:hAnsi="Arial" w:cs="Arial"/>
          <w:bCs/>
          <w:color w:val="002060"/>
          <w:sz w:val="20"/>
          <w:szCs w:val="20"/>
          <w:u w:val="single"/>
        </w:rPr>
        <w:t>s du dossier :</w:t>
      </w:r>
      <w:r w:rsidR="00B81A4E" w:rsidRPr="001E0D84">
        <w:rPr>
          <w:rFonts w:ascii="Arial" w:hAnsi="Arial" w:cs="Arial"/>
          <w:bCs/>
          <w:color w:val="002060"/>
          <w:sz w:val="20"/>
          <w:szCs w:val="20"/>
          <w:u w:val="single"/>
        </w:rPr>
        <w:t xml:space="preserve"> </w:t>
      </w:r>
    </w:p>
    <w:p w14:paraId="44F4D7A3" w14:textId="00016A4D" w:rsidR="00F65D3F" w:rsidRPr="001E0D84" w:rsidRDefault="00F65D3F" w:rsidP="00A416DA">
      <w:pPr>
        <w:autoSpaceDE w:val="0"/>
        <w:autoSpaceDN w:val="0"/>
        <w:adjustRightInd w:val="0"/>
        <w:spacing w:after="0" w:line="240" w:lineRule="auto"/>
        <w:jc w:val="both"/>
        <w:rPr>
          <w:rFonts w:ascii="Arial" w:hAnsi="Arial" w:cs="Arial"/>
          <w:bCs/>
          <w:color w:val="002060"/>
          <w:sz w:val="20"/>
          <w:szCs w:val="20"/>
          <w:u w:val="single"/>
        </w:rPr>
      </w:pPr>
    </w:p>
    <w:p w14:paraId="2B5F89BB" w14:textId="180DE2B0" w:rsidR="00F65D3F" w:rsidRPr="001E0D84" w:rsidRDefault="00F65D3F" w:rsidP="00F65D3F">
      <w:pPr>
        <w:spacing w:line="240" w:lineRule="auto"/>
        <w:jc w:val="both"/>
        <w:rPr>
          <w:rFonts w:ascii="Arial" w:hAnsi="Arial" w:cs="Arial"/>
          <w:snapToGrid w:val="0"/>
          <w:color w:val="002060"/>
          <w:sz w:val="20"/>
          <w:szCs w:val="20"/>
        </w:rPr>
      </w:pPr>
      <w:r w:rsidRPr="001E0D84">
        <w:rPr>
          <w:rFonts w:ascii="Arial" w:hAnsi="Arial" w:cs="Arial"/>
          <w:snapToGrid w:val="0"/>
          <w:color w:val="002060"/>
          <w:sz w:val="20"/>
          <w:szCs w:val="20"/>
        </w:rPr>
        <w:t>Dans tous les cas, si le dossier n’est pas signé par le représentant légal de l’organisme, vous devez joindre le pouvoir de ce dernier au signataire.</w:t>
      </w:r>
    </w:p>
    <w:p w14:paraId="0B339484" w14:textId="77777777" w:rsidR="00F65D3F" w:rsidRPr="001E0D84" w:rsidRDefault="00F65D3F" w:rsidP="00F65D3F">
      <w:pPr>
        <w:spacing w:after="0" w:line="240" w:lineRule="auto"/>
        <w:jc w:val="both"/>
        <w:rPr>
          <w:rFonts w:ascii="Arial" w:hAnsi="Arial" w:cs="Arial"/>
          <w:snapToGrid w:val="0"/>
          <w:color w:val="002060"/>
          <w:sz w:val="20"/>
          <w:szCs w:val="20"/>
        </w:rPr>
      </w:pPr>
      <w:r w:rsidRPr="001E0D84">
        <w:rPr>
          <w:rFonts w:ascii="Arial" w:hAnsi="Arial" w:cs="Arial"/>
          <w:snapToGrid w:val="0"/>
          <w:color w:val="002060"/>
          <w:sz w:val="20"/>
          <w:szCs w:val="20"/>
        </w:rPr>
        <w:t>-ce dossier de candidature daté, paraphé en bas de chaque page, signé et cacheté avec identification du signataire</w:t>
      </w:r>
    </w:p>
    <w:p w14:paraId="54D54DAA" w14:textId="77777777" w:rsidR="00F65D3F" w:rsidRPr="001E0D84" w:rsidRDefault="00F65D3F" w:rsidP="00F65D3F">
      <w:pPr>
        <w:spacing w:after="0" w:line="240" w:lineRule="auto"/>
        <w:jc w:val="both"/>
        <w:rPr>
          <w:rFonts w:ascii="Arial" w:hAnsi="Arial" w:cs="Arial"/>
          <w:snapToGrid w:val="0"/>
          <w:color w:val="002060"/>
          <w:sz w:val="20"/>
          <w:szCs w:val="20"/>
        </w:rPr>
      </w:pPr>
      <w:r w:rsidRPr="001E0D84">
        <w:rPr>
          <w:rFonts w:ascii="Arial" w:hAnsi="Arial" w:cs="Arial"/>
          <w:snapToGrid w:val="0"/>
          <w:color w:val="002060"/>
          <w:sz w:val="20"/>
          <w:szCs w:val="20"/>
        </w:rPr>
        <w:t>-un courrier de sollicitation adressé à Monsieur le Président du Conseil départemental du Pas-de-Calais reprenant les motivations de votre structure à candidater</w:t>
      </w:r>
    </w:p>
    <w:p w14:paraId="16115810" w14:textId="77777777" w:rsidR="00F65D3F" w:rsidRPr="001E0D84" w:rsidRDefault="00F65D3F" w:rsidP="00F65D3F">
      <w:pPr>
        <w:spacing w:after="0" w:line="240" w:lineRule="auto"/>
        <w:jc w:val="both"/>
        <w:rPr>
          <w:rFonts w:ascii="Arial" w:hAnsi="Arial" w:cs="Arial"/>
          <w:snapToGrid w:val="0"/>
          <w:color w:val="002060"/>
          <w:sz w:val="20"/>
          <w:szCs w:val="20"/>
        </w:rPr>
      </w:pPr>
      <w:r w:rsidRPr="001E0D84">
        <w:rPr>
          <w:rFonts w:ascii="Arial" w:hAnsi="Arial" w:cs="Arial"/>
          <w:snapToGrid w:val="0"/>
          <w:color w:val="002060"/>
          <w:sz w:val="20"/>
          <w:szCs w:val="20"/>
        </w:rPr>
        <w:t>-une copie de la publication au Journal Officiel ou du récépissé de déclaration à la Préfecture</w:t>
      </w:r>
    </w:p>
    <w:p w14:paraId="326C2778" w14:textId="77777777" w:rsidR="00F65D3F" w:rsidRPr="001E0D84" w:rsidRDefault="00F65D3F" w:rsidP="00F65D3F">
      <w:pPr>
        <w:spacing w:after="0" w:line="240" w:lineRule="auto"/>
        <w:jc w:val="both"/>
        <w:rPr>
          <w:rFonts w:ascii="Arial" w:hAnsi="Arial" w:cs="Arial"/>
          <w:snapToGrid w:val="0"/>
          <w:color w:val="002060"/>
          <w:sz w:val="20"/>
          <w:szCs w:val="20"/>
        </w:rPr>
      </w:pPr>
      <w:r w:rsidRPr="001E0D84">
        <w:rPr>
          <w:rFonts w:ascii="Arial" w:hAnsi="Arial" w:cs="Arial"/>
          <w:snapToGrid w:val="0"/>
          <w:color w:val="002060"/>
          <w:sz w:val="20"/>
          <w:szCs w:val="20"/>
        </w:rPr>
        <w:t>-les statuts déposés ou approuvés, en un seul exemplaire</w:t>
      </w:r>
    </w:p>
    <w:p w14:paraId="7A32EF45" w14:textId="77777777" w:rsidR="00F65D3F" w:rsidRPr="001E0D84" w:rsidRDefault="00F65D3F" w:rsidP="00F65D3F">
      <w:pPr>
        <w:spacing w:after="0" w:line="240" w:lineRule="auto"/>
        <w:jc w:val="both"/>
        <w:rPr>
          <w:rFonts w:ascii="Arial" w:hAnsi="Arial" w:cs="Arial"/>
          <w:snapToGrid w:val="0"/>
          <w:color w:val="002060"/>
          <w:sz w:val="20"/>
          <w:szCs w:val="20"/>
        </w:rPr>
      </w:pPr>
      <w:r w:rsidRPr="001E0D84">
        <w:rPr>
          <w:rFonts w:ascii="Arial" w:hAnsi="Arial" w:cs="Arial"/>
          <w:snapToGrid w:val="0"/>
          <w:color w:val="002060"/>
          <w:sz w:val="20"/>
          <w:szCs w:val="20"/>
        </w:rPr>
        <w:t>-le curriculum vitae des intervenants de l’organisme pour l’action</w:t>
      </w:r>
    </w:p>
    <w:p w14:paraId="0F12319D" w14:textId="77777777" w:rsidR="00F65D3F" w:rsidRPr="001E0D84" w:rsidRDefault="00F65D3F" w:rsidP="00F65D3F">
      <w:pPr>
        <w:spacing w:after="0" w:line="240" w:lineRule="auto"/>
        <w:jc w:val="both"/>
        <w:rPr>
          <w:rFonts w:ascii="Arial" w:hAnsi="Arial" w:cs="Arial"/>
          <w:snapToGrid w:val="0"/>
          <w:color w:val="002060"/>
          <w:sz w:val="20"/>
          <w:szCs w:val="20"/>
        </w:rPr>
      </w:pPr>
      <w:r w:rsidRPr="001E0D84">
        <w:rPr>
          <w:rFonts w:ascii="Arial" w:hAnsi="Arial" w:cs="Arial"/>
          <w:snapToGrid w:val="0"/>
          <w:color w:val="002060"/>
          <w:sz w:val="20"/>
          <w:szCs w:val="20"/>
        </w:rPr>
        <w:t>-un Relevé d’Identité Bancaire ou Postal</w:t>
      </w:r>
    </w:p>
    <w:p w14:paraId="48061E24" w14:textId="77777777" w:rsidR="00F65D3F" w:rsidRPr="001E0D84" w:rsidRDefault="00F65D3F" w:rsidP="00F65D3F">
      <w:pPr>
        <w:spacing w:after="0" w:line="240" w:lineRule="auto"/>
        <w:jc w:val="both"/>
        <w:rPr>
          <w:rFonts w:ascii="Arial" w:hAnsi="Arial" w:cs="Arial"/>
          <w:snapToGrid w:val="0"/>
          <w:color w:val="002060"/>
          <w:sz w:val="20"/>
          <w:szCs w:val="20"/>
        </w:rPr>
      </w:pPr>
      <w:r w:rsidRPr="001E0D84">
        <w:rPr>
          <w:rFonts w:ascii="Arial" w:hAnsi="Arial" w:cs="Arial"/>
          <w:snapToGrid w:val="0"/>
          <w:color w:val="002060"/>
          <w:sz w:val="20"/>
          <w:szCs w:val="20"/>
        </w:rPr>
        <w:t>-un budget détaillé et précis pour chacune des étapes faisant apparaitre l’ensemble des financeurs de l’action</w:t>
      </w:r>
    </w:p>
    <w:p w14:paraId="2DBF1735" w14:textId="77777777" w:rsidR="00F65D3F" w:rsidRPr="001E0D84" w:rsidRDefault="00F65D3F" w:rsidP="00F65D3F">
      <w:pPr>
        <w:spacing w:after="0" w:line="240" w:lineRule="auto"/>
        <w:jc w:val="both"/>
        <w:rPr>
          <w:rFonts w:ascii="Arial" w:hAnsi="Arial" w:cs="Arial"/>
          <w:snapToGrid w:val="0"/>
          <w:color w:val="002060"/>
          <w:sz w:val="20"/>
          <w:szCs w:val="20"/>
        </w:rPr>
      </w:pPr>
      <w:r w:rsidRPr="001E0D84">
        <w:rPr>
          <w:rFonts w:ascii="Arial" w:hAnsi="Arial" w:cs="Arial"/>
          <w:snapToGrid w:val="0"/>
          <w:color w:val="002060"/>
          <w:sz w:val="20"/>
          <w:szCs w:val="20"/>
        </w:rPr>
        <w:t>-la trame des outils utilisés (ex : formulaire de diagnostic)</w:t>
      </w:r>
    </w:p>
    <w:p w14:paraId="16EA14B6" w14:textId="77777777" w:rsidR="00F65D3F" w:rsidRPr="001E0D84" w:rsidRDefault="00F65D3F" w:rsidP="00F65D3F">
      <w:pPr>
        <w:spacing w:after="0" w:line="240" w:lineRule="auto"/>
        <w:jc w:val="both"/>
        <w:rPr>
          <w:rFonts w:ascii="Arial" w:hAnsi="Arial" w:cs="Arial"/>
          <w:snapToGrid w:val="0"/>
          <w:color w:val="002060"/>
          <w:sz w:val="20"/>
          <w:szCs w:val="20"/>
        </w:rPr>
      </w:pPr>
      <w:r w:rsidRPr="001E0D84">
        <w:rPr>
          <w:rFonts w:ascii="Arial" w:hAnsi="Arial" w:cs="Arial"/>
          <w:snapToGrid w:val="0"/>
          <w:color w:val="002060"/>
          <w:sz w:val="20"/>
          <w:szCs w:val="20"/>
        </w:rPr>
        <w:t>-grille d’évaluation de l’action</w:t>
      </w:r>
    </w:p>
    <w:p w14:paraId="2D295665" w14:textId="77777777" w:rsidR="00F65D3F" w:rsidRPr="001E0D84" w:rsidRDefault="00F65D3F" w:rsidP="00F65D3F">
      <w:pPr>
        <w:spacing w:line="240" w:lineRule="auto"/>
        <w:jc w:val="both"/>
        <w:rPr>
          <w:rFonts w:ascii="Arial" w:hAnsi="Arial" w:cs="Arial"/>
          <w:snapToGrid w:val="0"/>
          <w:color w:val="002060"/>
          <w:sz w:val="20"/>
          <w:szCs w:val="20"/>
        </w:rPr>
      </w:pPr>
      <w:r w:rsidRPr="001E0D84">
        <w:rPr>
          <w:rFonts w:ascii="Arial" w:hAnsi="Arial" w:cs="Arial"/>
          <w:snapToGrid w:val="0"/>
          <w:color w:val="002060"/>
          <w:sz w:val="20"/>
          <w:szCs w:val="20"/>
        </w:rPr>
        <w:t>-des lettres d’engagement des partenaires intervenant sur le territoire départemental dans les champs du social et de la précarité énergétique seraient appréciées.</w:t>
      </w:r>
    </w:p>
    <w:p w14:paraId="25E43716" w14:textId="77777777" w:rsidR="00F65D3F" w:rsidRPr="001E0D84" w:rsidRDefault="00F65D3F" w:rsidP="00F65D3F">
      <w:pPr>
        <w:spacing w:line="240" w:lineRule="auto"/>
        <w:jc w:val="both"/>
        <w:rPr>
          <w:rFonts w:ascii="Arial" w:hAnsi="Arial" w:cs="Arial"/>
          <w:color w:val="002060"/>
          <w:sz w:val="20"/>
          <w:szCs w:val="20"/>
        </w:rPr>
      </w:pPr>
      <w:r w:rsidRPr="001E0D84">
        <w:rPr>
          <w:rFonts w:ascii="Arial" w:hAnsi="Arial" w:cs="Arial"/>
          <w:color w:val="002060"/>
          <w:sz w:val="20"/>
          <w:szCs w:val="20"/>
        </w:rPr>
        <w:t>Il convient d’agrafer la fiche de synthèse en première page du dossier.</w:t>
      </w:r>
    </w:p>
    <w:p w14:paraId="5157B688" w14:textId="77777777" w:rsidR="00F65D3F" w:rsidRPr="001E0D84" w:rsidRDefault="00F65D3F" w:rsidP="00A416DA">
      <w:pPr>
        <w:autoSpaceDE w:val="0"/>
        <w:autoSpaceDN w:val="0"/>
        <w:adjustRightInd w:val="0"/>
        <w:spacing w:after="0" w:line="240" w:lineRule="auto"/>
        <w:jc w:val="both"/>
        <w:rPr>
          <w:rFonts w:ascii="Arial" w:hAnsi="Arial" w:cs="Arial"/>
          <w:b/>
          <w:bCs/>
          <w:color w:val="002060"/>
          <w:sz w:val="20"/>
          <w:szCs w:val="20"/>
          <w:u w:val="single"/>
        </w:rPr>
      </w:pPr>
    </w:p>
    <w:p w14:paraId="55B54C60" w14:textId="787065F4" w:rsidR="00A416DA" w:rsidRPr="001E0D84" w:rsidRDefault="00A416DA" w:rsidP="00A416DA">
      <w:pPr>
        <w:autoSpaceDE w:val="0"/>
        <w:autoSpaceDN w:val="0"/>
        <w:adjustRightInd w:val="0"/>
        <w:spacing w:after="0" w:line="240" w:lineRule="auto"/>
        <w:jc w:val="both"/>
        <w:rPr>
          <w:rFonts w:ascii="Arial" w:hAnsi="Arial" w:cs="Arial"/>
          <w:bCs/>
          <w:color w:val="002060"/>
          <w:sz w:val="20"/>
          <w:szCs w:val="20"/>
        </w:rPr>
      </w:pPr>
      <w:r w:rsidRPr="001E0D84">
        <w:rPr>
          <w:rFonts w:ascii="Arial" w:hAnsi="Arial" w:cs="Arial"/>
          <w:bCs/>
          <w:color w:val="002060"/>
          <w:sz w:val="20"/>
          <w:szCs w:val="20"/>
        </w:rPr>
        <w:t>Tout dossier incomplet sera rejeté. La régularisation est possible jusqu’à la date limite de dépôt des projets</w:t>
      </w:r>
      <w:r w:rsidR="00FC6836" w:rsidRPr="001E0D84">
        <w:rPr>
          <w:rFonts w:ascii="Arial" w:hAnsi="Arial" w:cs="Arial"/>
          <w:bCs/>
          <w:color w:val="002060"/>
          <w:sz w:val="20"/>
          <w:szCs w:val="20"/>
        </w:rPr>
        <w:t>.</w:t>
      </w:r>
    </w:p>
    <w:p w14:paraId="0B042A3E" w14:textId="39D555E1" w:rsidR="001E0D84" w:rsidRPr="001E0D84" w:rsidRDefault="001E0D84" w:rsidP="00A416DA">
      <w:pPr>
        <w:autoSpaceDE w:val="0"/>
        <w:autoSpaceDN w:val="0"/>
        <w:adjustRightInd w:val="0"/>
        <w:spacing w:after="0" w:line="240" w:lineRule="auto"/>
        <w:jc w:val="both"/>
        <w:rPr>
          <w:rFonts w:ascii="Arial" w:hAnsi="Arial" w:cs="Arial"/>
          <w:bCs/>
          <w:color w:val="002060"/>
          <w:sz w:val="20"/>
          <w:szCs w:val="20"/>
        </w:rPr>
      </w:pPr>
    </w:p>
    <w:p w14:paraId="484C6BE9" w14:textId="36D494F3" w:rsidR="001E0D84" w:rsidRPr="001E0D84" w:rsidRDefault="001E0D84" w:rsidP="00A416DA">
      <w:pPr>
        <w:autoSpaceDE w:val="0"/>
        <w:autoSpaceDN w:val="0"/>
        <w:adjustRightInd w:val="0"/>
        <w:spacing w:after="0" w:line="240" w:lineRule="auto"/>
        <w:jc w:val="both"/>
        <w:rPr>
          <w:rFonts w:ascii="Arial" w:hAnsi="Arial" w:cs="Arial"/>
          <w:bCs/>
          <w:color w:val="002060"/>
          <w:sz w:val="20"/>
          <w:szCs w:val="20"/>
        </w:rPr>
      </w:pPr>
    </w:p>
    <w:p w14:paraId="273FDF03" w14:textId="47340766" w:rsidR="00A416DA" w:rsidRPr="001E0D84" w:rsidRDefault="00A416DA" w:rsidP="00A416DA">
      <w:pPr>
        <w:pStyle w:val="Titre2"/>
        <w:jc w:val="both"/>
        <w:rPr>
          <w:rFonts w:ascii="Arial" w:hAnsi="Arial" w:cs="Arial"/>
          <w:color w:val="002060"/>
        </w:rPr>
      </w:pPr>
      <w:r w:rsidRPr="001E0D84">
        <w:rPr>
          <w:rFonts w:ascii="Arial" w:hAnsi="Arial" w:cs="Arial"/>
          <w:color w:val="002060"/>
        </w:rPr>
        <w:lastRenderedPageBreak/>
        <w:t>3.2. Critères d’éligibilité</w:t>
      </w:r>
    </w:p>
    <w:p w14:paraId="585B2B4A" w14:textId="77777777" w:rsidR="00A416DA" w:rsidRPr="001E0D84" w:rsidRDefault="00A416DA" w:rsidP="00A416DA">
      <w:pPr>
        <w:autoSpaceDE w:val="0"/>
        <w:autoSpaceDN w:val="0"/>
        <w:adjustRightInd w:val="0"/>
        <w:spacing w:after="0" w:line="240" w:lineRule="auto"/>
        <w:jc w:val="both"/>
        <w:rPr>
          <w:rFonts w:ascii="Arial" w:hAnsi="Arial" w:cs="Arial"/>
          <w:color w:val="002060"/>
          <w:sz w:val="20"/>
          <w:szCs w:val="20"/>
        </w:rPr>
      </w:pPr>
    </w:p>
    <w:p w14:paraId="1B8DEE91" w14:textId="597D2252" w:rsidR="00A416DA" w:rsidRPr="001E0D84" w:rsidRDefault="00A416DA" w:rsidP="00A416DA">
      <w:pPr>
        <w:autoSpaceDE w:val="0"/>
        <w:autoSpaceDN w:val="0"/>
        <w:adjustRightInd w:val="0"/>
        <w:spacing w:after="0" w:line="240" w:lineRule="auto"/>
        <w:jc w:val="both"/>
        <w:rPr>
          <w:rFonts w:ascii="Arial" w:hAnsi="Arial" w:cs="Arial"/>
          <w:color w:val="002060"/>
          <w:sz w:val="20"/>
          <w:szCs w:val="20"/>
        </w:rPr>
      </w:pPr>
      <w:r w:rsidRPr="001E0D84">
        <w:rPr>
          <w:rFonts w:ascii="Arial" w:hAnsi="Arial" w:cs="Arial"/>
          <w:color w:val="002060"/>
          <w:sz w:val="20"/>
          <w:szCs w:val="20"/>
        </w:rPr>
        <w:t>Le projet doit être conforme aux critères d’éligibilité suivants :</w:t>
      </w:r>
    </w:p>
    <w:p w14:paraId="35C62DA3" w14:textId="77777777" w:rsidR="00555088" w:rsidRPr="001E0D84" w:rsidRDefault="00555088" w:rsidP="00555088">
      <w:pPr>
        <w:spacing w:line="240" w:lineRule="auto"/>
        <w:ind w:firstLine="708"/>
        <w:jc w:val="both"/>
        <w:rPr>
          <w:rFonts w:ascii="Arial" w:hAnsi="Arial" w:cs="Arial"/>
          <w:bCs/>
          <w:color w:val="002060"/>
          <w:sz w:val="20"/>
          <w:szCs w:val="20"/>
        </w:rPr>
      </w:pPr>
    </w:p>
    <w:p w14:paraId="71A8D5FA" w14:textId="3E295356" w:rsidR="006131AC" w:rsidRPr="001E0D84" w:rsidRDefault="00555088" w:rsidP="00555088">
      <w:pPr>
        <w:spacing w:line="240" w:lineRule="auto"/>
        <w:ind w:firstLine="708"/>
        <w:jc w:val="both"/>
        <w:rPr>
          <w:rFonts w:ascii="Arial" w:hAnsi="Arial" w:cs="Arial"/>
          <w:bCs/>
          <w:color w:val="002060"/>
          <w:sz w:val="20"/>
          <w:szCs w:val="20"/>
        </w:rPr>
      </w:pPr>
      <w:r w:rsidRPr="001E0D84">
        <w:rPr>
          <w:rFonts w:ascii="Arial" w:hAnsi="Arial" w:cs="Arial"/>
          <w:bCs/>
          <w:color w:val="002060"/>
          <w:sz w:val="20"/>
          <w:szCs w:val="20"/>
        </w:rPr>
        <w:t>-</w:t>
      </w:r>
      <w:r w:rsidR="006131AC" w:rsidRPr="001E0D84">
        <w:rPr>
          <w:rFonts w:ascii="Arial" w:hAnsi="Arial" w:cs="Arial"/>
          <w:bCs/>
          <w:color w:val="002060"/>
          <w:sz w:val="20"/>
          <w:szCs w:val="20"/>
        </w:rPr>
        <w:t>Les projets déposés devront impérativement être déployés sur toute ou partie du Département du Pas-de-Calais</w:t>
      </w:r>
      <w:r w:rsidR="00F65D3F" w:rsidRPr="001E0D84">
        <w:rPr>
          <w:rFonts w:ascii="Arial" w:hAnsi="Arial" w:cs="Arial"/>
          <w:bCs/>
          <w:color w:val="002060"/>
          <w:sz w:val="20"/>
          <w:szCs w:val="20"/>
        </w:rPr>
        <w:t xml:space="preserve"> </w:t>
      </w:r>
    </w:p>
    <w:p w14:paraId="34F90B4F" w14:textId="1BF8BF1F" w:rsidR="00F65D3F" w:rsidRPr="001E0D84" w:rsidRDefault="00555088" w:rsidP="00555088">
      <w:pPr>
        <w:spacing w:line="240" w:lineRule="auto"/>
        <w:ind w:firstLine="708"/>
        <w:jc w:val="both"/>
        <w:rPr>
          <w:rFonts w:ascii="Arial" w:hAnsi="Arial" w:cs="Arial"/>
          <w:color w:val="002060"/>
          <w:sz w:val="20"/>
          <w:szCs w:val="20"/>
        </w:rPr>
      </w:pPr>
      <w:r w:rsidRPr="001E0D84">
        <w:rPr>
          <w:rFonts w:ascii="Arial" w:hAnsi="Arial" w:cs="Arial"/>
          <w:color w:val="002060"/>
          <w:sz w:val="20"/>
          <w:szCs w:val="20"/>
        </w:rPr>
        <w:t>-</w:t>
      </w:r>
      <w:r w:rsidR="00F65D3F" w:rsidRPr="001E0D84">
        <w:rPr>
          <w:rFonts w:ascii="Arial" w:hAnsi="Arial" w:cs="Arial"/>
          <w:color w:val="002060"/>
          <w:sz w:val="20"/>
          <w:szCs w:val="20"/>
        </w:rPr>
        <w:t xml:space="preserve">L’action mise en place peut être exercée par : </w:t>
      </w:r>
    </w:p>
    <w:p w14:paraId="513397DC" w14:textId="3112ACD6" w:rsidR="00F65D3F" w:rsidRPr="001E0D84" w:rsidRDefault="00F65D3F" w:rsidP="00F65D3F">
      <w:pPr>
        <w:pStyle w:val="Paragraphedeliste"/>
        <w:numPr>
          <w:ilvl w:val="0"/>
          <w:numId w:val="33"/>
        </w:numPr>
        <w:spacing w:after="0" w:line="240" w:lineRule="auto"/>
        <w:ind w:left="1418" w:firstLine="0"/>
        <w:jc w:val="both"/>
        <w:rPr>
          <w:rFonts w:ascii="Arial" w:hAnsi="Arial" w:cs="Arial"/>
          <w:color w:val="002060"/>
          <w:sz w:val="20"/>
          <w:szCs w:val="20"/>
        </w:rPr>
      </w:pPr>
      <w:proofErr w:type="gramStart"/>
      <w:r w:rsidRPr="001E0D84">
        <w:rPr>
          <w:rFonts w:ascii="Arial" w:hAnsi="Arial" w:cs="Arial"/>
          <w:color w:val="002060"/>
          <w:sz w:val="20"/>
          <w:szCs w:val="20"/>
        </w:rPr>
        <w:t>les</w:t>
      </w:r>
      <w:proofErr w:type="gramEnd"/>
      <w:r w:rsidRPr="001E0D84">
        <w:rPr>
          <w:rFonts w:ascii="Arial" w:hAnsi="Arial" w:cs="Arial"/>
          <w:color w:val="002060"/>
          <w:sz w:val="20"/>
          <w:szCs w:val="20"/>
        </w:rPr>
        <w:t xml:space="preserve"> Associations à but non lucratif ayant pour objet l’accompagnement des</w:t>
      </w:r>
      <w:r w:rsidR="00CD42AD">
        <w:rPr>
          <w:rFonts w:ascii="Arial" w:hAnsi="Arial" w:cs="Arial"/>
          <w:color w:val="002060"/>
          <w:sz w:val="20"/>
          <w:szCs w:val="20"/>
        </w:rPr>
        <w:t xml:space="preserve"> </w:t>
      </w:r>
      <w:r w:rsidRPr="001E0D84">
        <w:rPr>
          <w:rFonts w:ascii="Arial" w:hAnsi="Arial" w:cs="Arial"/>
          <w:color w:val="002060"/>
          <w:sz w:val="20"/>
          <w:szCs w:val="20"/>
        </w:rPr>
        <w:t>publics fragilisés et de l’insertion par le logement</w:t>
      </w:r>
    </w:p>
    <w:p w14:paraId="4355BBAC" w14:textId="77777777" w:rsidR="00F65D3F" w:rsidRPr="001E0D84" w:rsidRDefault="00F65D3F" w:rsidP="00F65D3F">
      <w:pPr>
        <w:pStyle w:val="Paragraphedeliste"/>
        <w:numPr>
          <w:ilvl w:val="0"/>
          <w:numId w:val="33"/>
        </w:numPr>
        <w:spacing w:after="0" w:line="240" w:lineRule="auto"/>
        <w:ind w:firstLine="0"/>
        <w:jc w:val="both"/>
        <w:rPr>
          <w:rFonts w:ascii="Arial" w:hAnsi="Arial" w:cs="Arial"/>
          <w:color w:val="002060"/>
          <w:sz w:val="20"/>
          <w:szCs w:val="20"/>
        </w:rPr>
      </w:pPr>
      <w:proofErr w:type="gramStart"/>
      <w:r w:rsidRPr="001E0D84">
        <w:rPr>
          <w:rFonts w:ascii="Arial" w:hAnsi="Arial" w:cs="Arial"/>
          <w:color w:val="002060"/>
          <w:sz w:val="20"/>
          <w:szCs w:val="20"/>
        </w:rPr>
        <w:t>les</w:t>
      </w:r>
      <w:proofErr w:type="gramEnd"/>
      <w:r w:rsidRPr="001E0D84">
        <w:rPr>
          <w:rFonts w:ascii="Arial" w:hAnsi="Arial" w:cs="Arial"/>
          <w:color w:val="002060"/>
          <w:sz w:val="20"/>
          <w:szCs w:val="20"/>
        </w:rPr>
        <w:t xml:space="preserve"> Etablissements Publics </w:t>
      </w:r>
    </w:p>
    <w:p w14:paraId="4B0D8CC7" w14:textId="77777777" w:rsidR="00F65D3F" w:rsidRPr="001E0D84" w:rsidRDefault="00F65D3F" w:rsidP="00F65D3F">
      <w:pPr>
        <w:pStyle w:val="Paragraphedeliste"/>
        <w:numPr>
          <w:ilvl w:val="0"/>
          <w:numId w:val="33"/>
        </w:numPr>
        <w:spacing w:after="0" w:line="240" w:lineRule="auto"/>
        <w:ind w:firstLine="0"/>
        <w:jc w:val="both"/>
        <w:rPr>
          <w:rFonts w:ascii="Arial" w:hAnsi="Arial" w:cs="Arial"/>
          <w:color w:val="002060"/>
          <w:sz w:val="20"/>
          <w:szCs w:val="20"/>
        </w:rPr>
      </w:pPr>
      <w:proofErr w:type="gramStart"/>
      <w:r w:rsidRPr="001E0D84">
        <w:rPr>
          <w:rFonts w:ascii="Arial" w:hAnsi="Arial" w:cs="Arial"/>
          <w:color w:val="002060"/>
          <w:sz w:val="20"/>
          <w:szCs w:val="20"/>
        </w:rPr>
        <w:t>les</w:t>
      </w:r>
      <w:proofErr w:type="gramEnd"/>
      <w:r w:rsidRPr="001E0D84">
        <w:rPr>
          <w:rFonts w:ascii="Arial" w:hAnsi="Arial" w:cs="Arial"/>
          <w:color w:val="002060"/>
          <w:sz w:val="20"/>
          <w:szCs w:val="20"/>
        </w:rPr>
        <w:t xml:space="preserve"> Etablissements Publics de Coopération Intercommunale (</w:t>
      </w:r>
      <w:proofErr w:type="spellStart"/>
      <w:r w:rsidRPr="001E0D84">
        <w:rPr>
          <w:rFonts w:ascii="Arial" w:hAnsi="Arial" w:cs="Arial"/>
          <w:color w:val="002060"/>
          <w:sz w:val="20"/>
          <w:szCs w:val="20"/>
        </w:rPr>
        <w:t>EPCI</w:t>
      </w:r>
      <w:proofErr w:type="spellEnd"/>
      <w:r w:rsidRPr="001E0D84">
        <w:rPr>
          <w:rFonts w:ascii="Arial" w:hAnsi="Arial" w:cs="Arial"/>
          <w:color w:val="002060"/>
          <w:sz w:val="20"/>
          <w:szCs w:val="20"/>
        </w:rPr>
        <w:t>)</w:t>
      </w:r>
    </w:p>
    <w:p w14:paraId="61DE7938" w14:textId="77777777" w:rsidR="00F65D3F" w:rsidRPr="001E0D84" w:rsidRDefault="00F65D3F" w:rsidP="00F65D3F">
      <w:pPr>
        <w:pStyle w:val="Paragraphedeliste"/>
        <w:numPr>
          <w:ilvl w:val="0"/>
          <w:numId w:val="33"/>
        </w:numPr>
        <w:spacing w:after="0" w:line="240" w:lineRule="auto"/>
        <w:ind w:firstLine="0"/>
        <w:jc w:val="both"/>
        <w:rPr>
          <w:rFonts w:ascii="Arial" w:hAnsi="Arial" w:cs="Arial"/>
          <w:color w:val="002060"/>
          <w:sz w:val="20"/>
          <w:szCs w:val="20"/>
        </w:rPr>
      </w:pPr>
      <w:proofErr w:type="gramStart"/>
      <w:r w:rsidRPr="001E0D84">
        <w:rPr>
          <w:rFonts w:ascii="Arial" w:hAnsi="Arial" w:cs="Arial"/>
          <w:color w:val="002060"/>
          <w:sz w:val="20"/>
          <w:szCs w:val="20"/>
        </w:rPr>
        <w:t>les</w:t>
      </w:r>
      <w:proofErr w:type="gramEnd"/>
      <w:r w:rsidRPr="001E0D84">
        <w:rPr>
          <w:rFonts w:ascii="Arial" w:hAnsi="Arial" w:cs="Arial"/>
          <w:color w:val="002060"/>
          <w:sz w:val="20"/>
          <w:szCs w:val="20"/>
        </w:rPr>
        <w:t xml:space="preserve"> Etablissements privés gérant un service public</w:t>
      </w:r>
    </w:p>
    <w:p w14:paraId="2EDD4BC3" w14:textId="77777777" w:rsidR="00F65D3F" w:rsidRPr="001E0D84" w:rsidRDefault="00F65D3F" w:rsidP="00F65D3F">
      <w:pPr>
        <w:pStyle w:val="Paragraphedeliste"/>
        <w:numPr>
          <w:ilvl w:val="0"/>
          <w:numId w:val="33"/>
        </w:numPr>
        <w:spacing w:after="0" w:line="240" w:lineRule="auto"/>
        <w:ind w:firstLine="0"/>
        <w:jc w:val="both"/>
        <w:rPr>
          <w:rFonts w:ascii="Arial" w:hAnsi="Arial" w:cs="Arial"/>
          <w:color w:val="002060"/>
          <w:sz w:val="20"/>
          <w:szCs w:val="20"/>
        </w:rPr>
      </w:pPr>
      <w:proofErr w:type="gramStart"/>
      <w:r w:rsidRPr="001E0D84">
        <w:rPr>
          <w:rFonts w:ascii="Arial" w:hAnsi="Arial" w:cs="Arial"/>
          <w:color w:val="002060"/>
          <w:sz w:val="20"/>
          <w:szCs w:val="20"/>
        </w:rPr>
        <w:t>les</w:t>
      </w:r>
      <w:proofErr w:type="gramEnd"/>
      <w:r w:rsidRPr="001E0D84">
        <w:rPr>
          <w:rFonts w:ascii="Arial" w:hAnsi="Arial" w:cs="Arial"/>
          <w:color w:val="002060"/>
          <w:sz w:val="20"/>
          <w:szCs w:val="20"/>
        </w:rPr>
        <w:t xml:space="preserve"> structures relevant du secteur privé dès lors qu’elles détiennent des compétences en matière d’accompagnement des personnes fragilisées et/ou de développement durable</w:t>
      </w:r>
    </w:p>
    <w:p w14:paraId="7AB03953" w14:textId="77777777" w:rsidR="00F65D3F" w:rsidRPr="001E0D84" w:rsidRDefault="00F65D3F" w:rsidP="00F65D3F">
      <w:pPr>
        <w:shd w:val="clear" w:color="auto" w:fill="FFFFFF"/>
        <w:spacing w:before="100" w:beforeAutospacing="1" w:after="100" w:afterAutospacing="1" w:line="240" w:lineRule="auto"/>
        <w:jc w:val="both"/>
        <w:rPr>
          <w:rFonts w:ascii="Arial" w:hAnsi="Arial" w:cs="Arial"/>
          <w:bCs/>
          <w:color w:val="002060"/>
          <w:sz w:val="20"/>
          <w:szCs w:val="20"/>
        </w:rPr>
      </w:pPr>
      <w:r w:rsidRPr="001E0D84">
        <w:rPr>
          <w:rFonts w:ascii="Arial" w:hAnsi="Arial" w:cs="Arial"/>
          <w:bCs/>
          <w:color w:val="002060"/>
          <w:sz w:val="20"/>
          <w:szCs w:val="20"/>
        </w:rPr>
        <w:t xml:space="preserve">Ces projets peuvent être présentés en </w:t>
      </w:r>
      <w:proofErr w:type="spellStart"/>
      <w:r w:rsidRPr="001E0D84">
        <w:rPr>
          <w:rFonts w:ascii="Arial" w:hAnsi="Arial" w:cs="Arial"/>
          <w:bCs/>
          <w:color w:val="002060"/>
          <w:sz w:val="20"/>
          <w:szCs w:val="20"/>
        </w:rPr>
        <w:t>co</w:t>
      </w:r>
      <w:proofErr w:type="spellEnd"/>
      <w:r w:rsidRPr="001E0D84">
        <w:rPr>
          <w:rFonts w:ascii="Arial" w:hAnsi="Arial" w:cs="Arial"/>
          <w:bCs/>
          <w:color w:val="002060"/>
          <w:sz w:val="20"/>
          <w:szCs w:val="20"/>
        </w:rPr>
        <w:t>-construction avec d’autres partenaires si l’objet du projet l’exige.</w:t>
      </w:r>
    </w:p>
    <w:p w14:paraId="55941BEA" w14:textId="30C8C807" w:rsidR="00F65D3F" w:rsidRPr="001E0D84" w:rsidRDefault="00555088" w:rsidP="00555088">
      <w:pPr>
        <w:spacing w:line="240" w:lineRule="auto"/>
        <w:ind w:firstLine="708"/>
        <w:jc w:val="both"/>
        <w:rPr>
          <w:rFonts w:ascii="Arial" w:hAnsi="Arial" w:cs="Arial"/>
          <w:color w:val="002060"/>
          <w:sz w:val="20"/>
          <w:szCs w:val="20"/>
        </w:rPr>
      </w:pPr>
      <w:r w:rsidRPr="001E0D84">
        <w:rPr>
          <w:rFonts w:ascii="Arial" w:hAnsi="Arial" w:cs="Arial"/>
          <w:color w:val="002060"/>
          <w:sz w:val="20"/>
          <w:szCs w:val="20"/>
        </w:rPr>
        <w:t>-</w:t>
      </w:r>
      <w:r w:rsidR="00F65D3F" w:rsidRPr="001E0D84">
        <w:rPr>
          <w:rFonts w:ascii="Arial" w:hAnsi="Arial" w:cs="Arial"/>
          <w:color w:val="002060"/>
          <w:sz w:val="20"/>
          <w:szCs w:val="20"/>
        </w:rPr>
        <w:t>L’organisme s’engage à :</w:t>
      </w:r>
    </w:p>
    <w:p w14:paraId="2DFFB61A" w14:textId="77777777" w:rsidR="00F65D3F" w:rsidRPr="001E0D84" w:rsidRDefault="00F65D3F" w:rsidP="00F65D3F">
      <w:pPr>
        <w:pStyle w:val="Paragraphedeliste"/>
        <w:numPr>
          <w:ilvl w:val="0"/>
          <w:numId w:val="34"/>
        </w:numPr>
        <w:spacing w:after="0" w:line="240" w:lineRule="auto"/>
        <w:ind w:firstLine="0"/>
        <w:jc w:val="both"/>
        <w:rPr>
          <w:rFonts w:ascii="Arial" w:hAnsi="Arial" w:cs="Arial"/>
          <w:color w:val="002060"/>
          <w:sz w:val="20"/>
          <w:szCs w:val="20"/>
        </w:rPr>
      </w:pPr>
      <w:proofErr w:type="gramStart"/>
      <w:r w:rsidRPr="001E0D84">
        <w:rPr>
          <w:rFonts w:ascii="Arial" w:hAnsi="Arial" w:cs="Arial"/>
          <w:color w:val="002060"/>
          <w:sz w:val="20"/>
          <w:szCs w:val="20"/>
        </w:rPr>
        <w:t>recruter</w:t>
      </w:r>
      <w:proofErr w:type="gramEnd"/>
      <w:r w:rsidRPr="001E0D84">
        <w:rPr>
          <w:rFonts w:ascii="Arial" w:hAnsi="Arial" w:cs="Arial"/>
          <w:color w:val="002060"/>
          <w:sz w:val="20"/>
          <w:szCs w:val="20"/>
        </w:rPr>
        <w:t xml:space="preserve"> ou mettre à disposition du personnel qualifié et compétent pour la mise en place de l’action (les CV sont à fournir à l’appui du dossier de candidature) ;</w:t>
      </w:r>
    </w:p>
    <w:p w14:paraId="45F9D1F8" w14:textId="77777777" w:rsidR="00F65D3F" w:rsidRPr="001E0D84" w:rsidRDefault="00F65D3F" w:rsidP="00F65D3F">
      <w:pPr>
        <w:pStyle w:val="Paragraphedeliste"/>
        <w:numPr>
          <w:ilvl w:val="0"/>
          <w:numId w:val="34"/>
        </w:numPr>
        <w:spacing w:after="0" w:line="240" w:lineRule="auto"/>
        <w:ind w:firstLine="0"/>
        <w:jc w:val="both"/>
        <w:rPr>
          <w:rFonts w:ascii="Arial" w:hAnsi="Arial" w:cs="Arial"/>
          <w:color w:val="002060"/>
          <w:sz w:val="20"/>
          <w:szCs w:val="20"/>
        </w:rPr>
      </w:pPr>
      <w:proofErr w:type="gramStart"/>
      <w:r w:rsidRPr="001E0D84">
        <w:rPr>
          <w:rFonts w:ascii="Arial" w:hAnsi="Arial" w:cs="Arial"/>
          <w:color w:val="002060"/>
          <w:sz w:val="20"/>
          <w:szCs w:val="20"/>
        </w:rPr>
        <w:t>adapter</w:t>
      </w:r>
      <w:proofErr w:type="gramEnd"/>
      <w:r w:rsidRPr="001E0D84">
        <w:rPr>
          <w:rFonts w:ascii="Arial" w:hAnsi="Arial" w:cs="Arial"/>
          <w:color w:val="002060"/>
          <w:sz w:val="20"/>
          <w:szCs w:val="20"/>
        </w:rPr>
        <w:t xml:space="preserve"> l’action, tant dans sa mise en œuvre que dans son contenu, au public à qui elle est destinée, prenant notamment en compte les capacités spécifiques des personnes ;</w:t>
      </w:r>
    </w:p>
    <w:p w14:paraId="1BF8FEB9" w14:textId="77777777" w:rsidR="00F65D3F" w:rsidRPr="001E0D84" w:rsidRDefault="00F65D3F" w:rsidP="00F65D3F">
      <w:pPr>
        <w:pStyle w:val="Paragraphedeliste"/>
        <w:numPr>
          <w:ilvl w:val="0"/>
          <w:numId w:val="34"/>
        </w:numPr>
        <w:spacing w:after="0" w:line="240" w:lineRule="auto"/>
        <w:ind w:firstLine="0"/>
        <w:jc w:val="both"/>
        <w:rPr>
          <w:rFonts w:ascii="Arial" w:hAnsi="Arial" w:cs="Arial"/>
          <w:color w:val="002060"/>
          <w:sz w:val="20"/>
          <w:szCs w:val="20"/>
        </w:rPr>
      </w:pPr>
      <w:proofErr w:type="gramStart"/>
      <w:r w:rsidRPr="001E0D84">
        <w:rPr>
          <w:rFonts w:ascii="Arial" w:hAnsi="Arial" w:cs="Arial"/>
          <w:color w:val="002060"/>
          <w:sz w:val="20"/>
          <w:szCs w:val="20"/>
        </w:rPr>
        <w:t>avertir</w:t>
      </w:r>
      <w:proofErr w:type="gramEnd"/>
      <w:r w:rsidRPr="001E0D84">
        <w:rPr>
          <w:rFonts w:ascii="Arial" w:hAnsi="Arial" w:cs="Arial"/>
          <w:color w:val="002060"/>
          <w:sz w:val="20"/>
          <w:szCs w:val="20"/>
        </w:rPr>
        <w:t xml:space="preserve"> les services du Département de toute modification susceptible d’intervenir pendant le cours de l’opération ;</w:t>
      </w:r>
    </w:p>
    <w:p w14:paraId="3A50BAB3" w14:textId="77777777" w:rsidR="00F65D3F" w:rsidRPr="001E0D84" w:rsidRDefault="00F65D3F" w:rsidP="00F65D3F">
      <w:pPr>
        <w:pStyle w:val="Paragraphedeliste"/>
        <w:numPr>
          <w:ilvl w:val="0"/>
          <w:numId w:val="34"/>
        </w:numPr>
        <w:spacing w:after="0" w:line="240" w:lineRule="auto"/>
        <w:ind w:firstLine="0"/>
        <w:jc w:val="both"/>
        <w:rPr>
          <w:rFonts w:ascii="Arial" w:hAnsi="Arial" w:cs="Arial"/>
          <w:color w:val="002060"/>
          <w:sz w:val="20"/>
          <w:szCs w:val="20"/>
        </w:rPr>
      </w:pPr>
      <w:proofErr w:type="gramStart"/>
      <w:r w:rsidRPr="001E0D84">
        <w:rPr>
          <w:rFonts w:ascii="Arial" w:hAnsi="Arial" w:cs="Arial"/>
          <w:color w:val="002060"/>
          <w:sz w:val="20"/>
          <w:szCs w:val="20"/>
        </w:rPr>
        <w:t>respecter</w:t>
      </w:r>
      <w:proofErr w:type="gramEnd"/>
      <w:r w:rsidRPr="001E0D84">
        <w:rPr>
          <w:rFonts w:ascii="Arial" w:hAnsi="Arial" w:cs="Arial"/>
          <w:color w:val="002060"/>
          <w:sz w:val="20"/>
          <w:szCs w:val="20"/>
        </w:rPr>
        <w:t xml:space="preserve"> le calendrier opérationnel de l’action.</w:t>
      </w:r>
    </w:p>
    <w:p w14:paraId="46174768" w14:textId="77777777" w:rsidR="00F65D3F" w:rsidRPr="001E0D84" w:rsidRDefault="00F65D3F" w:rsidP="00F65D3F">
      <w:pPr>
        <w:spacing w:line="240" w:lineRule="auto"/>
        <w:ind w:left="708"/>
        <w:jc w:val="both"/>
        <w:rPr>
          <w:rFonts w:ascii="Arial" w:hAnsi="Arial" w:cs="Arial"/>
          <w:color w:val="002060"/>
          <w:sz w:val="20"/>
          <w:szCs w:val="20"/>
        </w:rPr>
      </w:pPr>
    </w:p>
    <w:p w14:paraId="7B010850" w14:textId="77777777" w:rsidR="006131AC" w:rsidRPr="001E0D84" w:rsidRDefault="006131AC" w:rsidP="00A416DA">
      <w:pPr>
        <w:autoSpaceDE w:val="0"/>
        <w:autoSpaceDN w:val="0"/>
        <w:adjustRightInd w:val="0"/>
        <w:spacing w:after="0" w:line="240" w:lineRule="auto"/>
        <w:jc w:val="both"/>
        <w:rPr>
          <w:rFonts w:ascii="Arial" w:hAnsi="Arial" w:cs="Arial"/>
          <w:color w:val="002060"/>
        </w:rPr>
      </w:pPr>
    </w:p>
    <w:p w14:paraId="3CA2C7E8" w14:textId="603BD5E1" w:rsidR="00FC6836" w:rsidRPr="001E0D84" w:rsidRDefault="00FC6836" w:rsidP="00FC6836">
      <w:pPr>
        <w:pStyle w:val="Titre2"/>
        <w:jc w:val="both"/>
        <w:rPr>
          <w:rFonts w:ascii="Arial" w:hAnsi="Arial" w:cs="Arial"/>
          <w:color w:val="002060"/>
        </w:rPr>
      </w:pPr>
      <w:r w:rsidRPr="001E0D84">
        <w:rPr>
          <w:rFonts w:ascii="Arial" w:hAnsi="Arial" w:cs="Arial"/>
          <w:color w:val="002060"/>
        </w:rPr>
        <w:t>3.3. Critères de sélection</w:t>
      </w:r>
    </w:p>
    <w:p w14:paraId="4BDBE7EC" w14:textId="77777777" w:rsidR="00FC6836" w:rsidRPr="001E0D84" w:rsidRDefault="00FC6836" w:rsidP="00FC6836">
      <w:pPr>
        <w:autoSpaceDE w:val="0"/>
        <w:autoSpaceDN w:val="0"/>
        <w:adjustRightInd w:val="0"/>
        <w:spacing w:after="0" w:line="240" w:lineRule="auto"/>
        <w:jc w:val="both"/>
        <w:rPr>
          <w:rFonts w:ascii="Arial" w:hAnsi="Arial" w:cs="Arial"/>
          <w:color w:val="002060"/>
        </w:rPr>
      </w:pPr>
    </w:p>
    <w:p w14:paraId="4A70AA10" w14:textId="7ACA1EBF" w:rsidR="005B6881" w:rsidRPr="001E0D84" w:rsidRDefault="006D79F2" w:rsidP="005B6881">
      <w:pPr>
        <w:autoSpaceDE w:val="0"/>
        <w:autoSpaceDN w:val="0"/>
        <w:adjustRightInd w:val="0"/>
        <w:spacing w:after="0" w:line="240" w:lineRule="auto"/>
        <w:jc w:val="both"/>
        <w:rPr>
          <w:rFonts w:ascii="Arial" w:hAnsi="Arial" w:cs="Arial"/>
          <w:bCs/>
          <w:color w:val="002060"/>
          <w:sz w:val="20"/>
          <w:szCs w:val="20"/>
        </w:rPr>
      </w:pPr>
      <w:r w:rsidRPr="001E0D84">
        <w:rPr>
          <w:rFonts w:ascii="Arial" w:hAnsi="Arial" w:cs="Arial"/>
          <w:bCs/>
          <w:color w:val="002060"/>
          <w:sz w:val="20"/>
          <w:szCs w:val="20"/>
        </w:rPr>
        <w:t xml:space="preserve">En plus de devoir remplir les critères d’éligibilité décrits ci-dessus, le projet devra être conforme aux critères de sélection suivants : </w:t>
      </w:r>
    </w:p>
    <w:p w14:paraId="370A8990" w14:textId="77777777" w:rsidR="00F65D3F" w:rsidRPr="001E0D84" w:rsidRDefault="00F65D3F" w:rsidP="005B6881">
      <w:pPr>
        <w:autoSpaceDE w:val="0"/>
        <w:autoSpaceDN w:val="0"/>
        <w:adjustRightInd w:val="0"/>
        <w:spacing w:after="0" w:line="240" w:lineRule="auto"/>
        <w:jc w:val="both"/>
        <w:rPr>
          <w:rFonts w:ascii="Arial" w:hAnsi="Arial" w:cs="Arial"/>
          <w:bCs/>
          <w:color w:val="002060"/>
          <w:sz w:val="20"/>
          <w:szCs w:val="20"/>
        </w:rPr>
      </w:pPr>
    </w:p>
    <w:p w14:paraId="21272FAC" w14:textId="515DF290" w:rsidR="00F65D3F" w:rsidRPr="001E0D84" w:rsidRDefault="00F65D3F" w:rsidP="00F65D3F">
      <w:pPr>
        <w:spacing w:after="120" w:line="240" w:lineRule="auto"/>
        <w:ind w:left="1134"/>
        <w:jc w:val="both"/>
        <w:rPr>
          <w:rFonts w:ascii="Arial" w:hAnsi="Arial" w:cs="Arial"/>
          <w:bCs/>
          <w:color w:val="002060"/>
          <w:sz w:val="20"/>
          <w:szCs w:val="20"/>
        </w:rPr>
      </w:pPr>
      <w:r w:rsidRPr="001E0D84">
        <w:rPr>
          <w:rFonts w:ascii="Arial" w:hAnsi="Arial" w:cs="Arial"/>
          <w:snapToGrid w:val="0"/>
          <w:color w:val="002060"/>
          <w:sz w:val="20"/>
          <w:szCs w:val="20"/>
        </w:rPr>
        <w:t>-Expérience dans le domaine du logement, de l’accompagnement social des publics fragiles et de la lutte contre la précarité énergétique ;</w:t>
      </w:r>
    </w:p>
    <w:p w14:paraId="775CA250" w14:textId="77777777" w:rsidR="00F65D3F" w:rsidRPr="001E0D84" w:rsidRDefault="00F65D3F" w:rsidP="00F65D3F">
      <w:pPr>
        <w:pStyle w:val="Default"/>
        <w:spacing w:after="120"/>
        <w:ind w:left="1134"/>
        <w:jc w:val="both"/>
        <w:rPr>
          <w:rFonts w:ascii="Arial" w:hAnsi="Arial" w:cs="Arial"/>
          <w:bCs/>
          <w:color w:val="002060"/>
          <w:sz w:val="20"/>
          <w:szCs w:val="20"/>
        </w:rPr>
      </w:pPr>
      <w:r w:rsidRPr="001E0D84">
        <w:rPr>
          <w:rFonts w:ascii="Arial" w:hAnsi="Arial" w:cs="Arial"/>
          <w:bCs/>
          <w:color w:val="002060"/>
          <w:sz w:val="20"/>
          <w:szCs w:val="20"/>
        </w:rPr>
        <w:t>-Cohérence avec l’objectif du projet, notamment en terme de public cible;</w:t>
      </w:r>
    </w:p>
    <w:p w14:paraId="37CBC62F" w14:textId="77777777" w:rsidR="00F65D3F" w:rsidRPr="001E0D84" w:rsidRDefault="00F65D3F" w:rsidP="00F65D3F">
      <w:pPr>
        <w:pStyle w:val="Default"/>
        <w:spacing w:after="120"/>
        <w:ind w:left="1134"/>
        <w:jc w:val="both"/>
        <w:rPr>
          <w:rFonts w:ascii="Arial" w:hAnsi="Arial" w:cs="Arial"/>
          <w:bCs/>
          <w:color w:val="002060"/>
          <w:sz w:val="20"/>
          <w:szCs w:val="20"/>
        </w:rPr>
      </w:pPr>
      <w:r w:rsidRPr="001E0D84">
        <w:rPr>
          <w:rFonts w:ascii="Arial" w:hAnsi="Arial" w:cs="Arial"/>
          <w:bCs/>
          <w:color w:val="002060"/>
          <w:sz w:val="20"/>
          <w:szCs w:val="20"/>
        </w:rPr>
        <w:t>-Pertinence de l'action proposée et son caractère innovant ;</w:t>
      </w:r>
    </w:p>
    <w:p w14:paraId="1F7EBAF0" w14:textId="77777777" w:rsidR="00F65D3F" w:rsidRPr="001E0D84" w:rsidRDefault="00F65D3F" w:rsidP="00F65D3F">
      <w:pPr>
        <w:pStyle w:val="Default"/>
        <w:spacing w:after="120"/>
        <w:ind w:left="1134"/>
        <w:jc w:val="both"/>
        <w:rPr>
          <w:rFonts w:ascii="Arial" w:hAnsi="Arial" w:cs="Arial"/>
          <w:bCs/>
          <w:color w:val="002060"/>
          <w:sz w:val="20"/>
          <w:szCs w:val="20"/>
        </w:rPr>
      </w:pPr>
      <w:r w:rsidRPr="001E0D84">
        <w:rPr>
          <w:rFonts w:ascii="Arial" w:hAnsi="Arial" w:cs="Arial"/>
          <w:bCs/>
          <w:color w:val="002060"/>
          <w:sz w:val="20"/>
          <w:szCs w:val="20"/>
        </w:rPr>
        <w:t>-Efficacité et adéquation des moyens humains et organisationnels dévolus ;</w:t>
      </w:r>
    </w:p>
    <w:p w14:paraId="5BD65610" w14:textId="77777777" w:rsidR="00F65D3F" w:rsidRPr="001E0D84" w:rsidRDefault="00F65D3F" w:rsidP="00F65D3F">
      <w:pPr>
        <w:spacing w:after="120" w:line="240" w:lineRule="auto"/>
        <w:ind w:left="1134"/>
        <w:jc w:val="both"/>
        <w:rPr>
          <w:rFonts w:ascii="Arial" w:hAnsi="Arial" w:cs="Arial"/>
          <w:bCs/>
          <w:color w:val="002060"/>
          <w:sz w:val="20"/>
          <w:szCs w:val="20"/>
        </w:rPr>
      </w:pPr>
      <w:r w:rsidRPr="001E0D84">
        <w:rPr>
          <w:rFonts w:ascii="Arial" w:hAnsi="Arial" w:cs="Arial"/>
          <w:bCs/>
          <w:color w:val="002060"/>
          <w:sz w:val="20"/>
          <w:szCs w:val="20"/>
        </w:rPr>
        <w:t>-Efficience au regard du nombre de bénéficiaires pour un budget donné ;</w:t>
      </w:r>
    </w:p>
    <w:p w14:paraId="48B08B97" w14:textId="77777777" w:rsidR="00F65D3F" w:rsidRPr="001E0D84" w:rsidRDefault="00F65D3F" w:rsidP="00F65D3F">
      <w:pPr>
        <w:spacing w:after="120" w:line="240" w:lineRule="auto"/>
        <w:ind w:left="1134"/>
        <w:jc w:val="both"/>
        <w:rPr>
          <w:rFonts w:ascii="Arial" w:hAnsi="Arial" w:cs="Arial"/>
          <w:bCs/>
          <w:color w:val="002060"/>
          <w:sz w:val="20"/>
          <w:szCs w:val="20"/>
        </w:rPr>
      </w:pPr>
      <w:r w:rsidRPr="001E0D84">
        <w:rPr>
          <w:rFonts w:ascii="Arial" w:hAnsi="Arial" w:cs="Arial"/>
          <w:bCs/>
          <w:color w:val="002060"/>
          <w:sz w:val="20"/>
          <w:szCs w:val="20"/>
        </w:rPr>
        <w:t>-Analyse des besoins du terrain, exprimés localement ;</w:t>
      </w:r>
    </w:p>
    <w:p w14:paraId="37E7E949" w14:textId="77777777" w:rsidR="00F65D3F" w:rsidRPr="001E0D84" w:rsidRDefault="00F65D3F" w:rsidP="00F65D3F">
      <w:pPr>
        <w:pStyle w:val="NormalWeb"/>
        <w:shd w:val="clear" w:color="auto" w:fill="FFFFFF"/>
        <w:spacing w:after="120"/>
        <w:ind w:left="1134"/>
        <w:jc w:val="both"/>
        <w:rPr>
          <w:rFonts w:ascii="Arial" w:eastAsiaTheme="minorHAnsi" w:hAnsi="Arial" w:cs="Arial"/>
          <w:bCs/>
          <w:color w:val="002060"/>
          <w:sz w:val="20"/>
          <w:szCs w:val="20"/>
          <w:lang w:eastAsia="en-US"/>
        </w:rPr>
      </w:pPr>
      <w:r w:rsidRPr="001E0D84">
        <w:rPr>
          <w:rFonts w:ascii="Arial" w:eastAsiaTheme="minorHAnsi" w:hAnsi="Arial" w:cs="Arial"/>
          <w:bCs/>
          <w:color w:val="002060"/>
          <w:sz w:val="20"/>
          <w:szCs w:val="20"/>
          <w:lang w:eastAsia="en-US"/>
        </w:rPr>
        <w:t xml:space="preserve">-Articulations avec les dispositifs et programmes existants et notamment l’effet levier du projet ; </w:t>
      </w:r>
    </w:p>
    <w:p w14:paraId="56ED6FA8" w14:textId="77777777" w:rsidR="00F65D3F" w:rsidRPr="001E0D84" w:rsidRDefault="00F65D3F" w:rsidP="00F65D3F">
      <w:pPr>
        <w:shd w:val="clear" w:color="auto" w:fill="FFFFFF"/>
        <w:spacing w:after="120" w:line="240" w:lineRule="auto"/>
        <w:ind w:left="1134"/>
        <w:jc w:val="both"/>
        <w:rPr>
          <w:rFonts w:ascii="Arial" w:hAnsi="Arial" w:cs="Arial"/>
          <w:bCs/>
          <w:color w:val="002060"/>
          <w:sz w:val="20"/>
          <w:szCs w:val="20"/>
        </w:rPr>
      </w:pPr>
      <w:r w:rsidRPr="001E0D84">
        <w:rPr>
          <w:rFonts w:ascii="Arial" w:hAnsi="Arial" w:cs="Arial"/>
          <w:bCs/>
          <w:color w:val="002060"/>
          <w:sz w:val="20"/>
          <w:szCs w:val="20"/>
        </w:rPr>
        <w:t>-Approche globale de la problématique des ménages et inclusion dans une démarche partenariale.</w:t>
      </w:r>
    </w:p>
    <w:p w14:paraId="6DE16D93" w14:textId="77777777" w:rsidR="00F65D3F" w:rsidRPr="001E0D84" w:rsidRDefault="00F65D3F" w:rsidP="00F65D3F">
      <w:pPr>
        <w:pStyle w:val="NormalWeb"/>
        <w:shd w:val="clear" w:color="auto" w:fill="FFFFFF"/>
        <w:spacing w:after="120"/>
        <w:ind w:left="1134"/>
        <w:jc w:val="both"/>
        <w:rPr>
          <w:rFonts w:ascii="Arial" w:eastAsiaTheme="minorHAnsi" w:hAnsi="Arial" w:cs="Arial"/>
          <w:bCs/>
          <w:color w:val="002060"/>
          <w:sz w:val="20"/>
          <w:szCs w:val="20"/>
          <w:lang w:eastAsia="en-US"/>
        </w:rPr>
      </w:pPr>
      <w:r w:rsidRPr="001E0D84">
        <w:rPr>
          <w:rFonts w:ascii="Arial" w:eastAsiaTheme="minorHAnsi" w:hAnsi="Arial" w:cs="Arial"/>
          <w:bCs/>
          <w:color w:val="002060"/>
          <w:sz w:val="20"/>
          <w:szCs w:val="20"/>
          <w:lang w:eastAsia="en-US"/>
        </w:rPr>
        <w:t>-Evaluation des impacts et résultats évaluables par des indicateurs concrets et mesurables.</w:t>
      </w:r>
    </w:p>
    <w:p w14:paraId="2DD58949" w14:textId="77777777" w:rsidR="00F65D3F" w:rsidRPr="001E0D84" w:rsidRDefault="00F65D3F" w:rsidP="00F65D3F">
      <w:pPr>
        <w:shd w:val="clear" w:color="auto" w:fill="FFFFFF"/>
        <w:spacing w:after="120" w:line="240" w:lineRule="auto"/>
        <w:ind w:left="1134"/>
        <w:jc w:val="both"/>
        <w:rPr>
          <w:rFonts w:ascii="Arial" w:hAnsi="Arial" w:cs="Arial"/>
          <w:bCs/>
          <w:color w:val="002060"/>
          <w:sz w:val="20"/>
          <w:szCs w:val="20"/>
        </w:rPr>
      </w:pPr>
      <w:r w:rsidRPr="001E0D84">
        <w:rPr>
          <w:rFonts w:ascii="Arial" w:hAnsi="Arial" w:cs="Arial"/>
          <w:bCs/>
          <w:color w:val="002060"/>
          <w:sz w:val="20"/>
          <w:szCs w:val="20"/>
        </w:rPr>
        <w:t>-Développement durable notamment en ce qui concerne les déplacements des prestataires retenus ;</w:t>
      </w:r>
    </w:p>
    <w:p w14:paraId="1D5B48B5" w14:textId="027DA2A7" w:rsidR="004546AA" w:rsidRPr="001E0D84" w:rsidRDefault="004546AA" w:rsidP="004546AA">
      <w:pPr>
        <w:pStyle w:val="NormalWeb"/>
        <w:shd w:val="clear" w:color="auto" w:fill="FFFFFF"/>
        <w:spacing w:after="120"/>
        <w:jc w:val="both"/>
        <w:rPr>
          <w:rFonts w:ascii="Arial" w:eastAsiaTheme="minorHAnsi" w:hAnsi="Arial" w:cs="Arial"/>
          <w:bCs/>
          <w:color w:val="002060"/>
          <w:sz w:val="20"/>
          <w:szCs w:val="20"/>
          <w:lang w:eastAsia="en-US"/>
        </w:rPr>
      </w:pPr>
      <w:r w:rsidRPr="001E0D84">
        <w:rPr>
          <w:rFonts w:ascii="Arial" w:hAnsi="Arial" w:cs="Arial"/>
          <w:bCs/>
          <w:color w:val="002060"/>
          <w:sz w:val="20"/>
          <w:szCs w:val="20"/>
        </w:rPr>
        <w:t xml:space="preserve">La sélection se fera au regard de la </w:t>
      </w:r>
      <w:r w:rsidRPr="001E0D84">
        <w:rPr>
          <w:rFonts w:ascii="Arial" w:eastAsiaTheme="minorHAnsi" w:hAnsi="Arial" w:cs="Arial"/>
          <w:bCs/>
          <w:color w:val="002060"/>
          <w:sz w:val="20"/>
          <w:szCs w:val="20"/>
          <w:lang w:eastAsia="en-US"/>
        </w:rPr>
        <w:t>répartition des projets sur le territoire du Département.</w:t>
      </w:r>
    </w:p>
    <w:p w14:paraId="50E2BA0A" w14:textId="411F5071" w:rsidR="006D79F2" w:rsidRDefault="006D79F2" w:rsidP="005B6881">
      <w:pPr>
        <w:autoSpaceDE w:val="0"/>
        <w:autoSpaceDN w:val="0"/>
        <w:adjustRightInd w:val="0"/>
        <w:spacing w:after="0" w:line="240" w:lineRule="auto"/>
        <w:jc w:val="both"/>
        <w:rPr>
          <w:rFonts w:ascii="Arial" w:hAnsi="Arial" w:cs="Arial"/>
          <w:bCs/>
          <w:color w:val="002060"/>
          <w:sz w:val="20"/>
          <w:szCs w:val="20"/>
        </w:rPr>
      </w:pPr>
    </w:p>
    <w:p w14:paraId="695DDD62" w14:textId="5102ECBD" w:rsidR="004A07E2" w:rsidRDefault="004A07E2" w:rsidP="005B6881">
      <w:pPr>
        <w:autoSpaceDE w:val="0"/>
        <w:autoSpaceDN w:val="0"/>
        <w:adjustRightInd w:val="0"/>
        <w:spacing w:after="0" w:line="240" w:lineRule="auto"/>
        <w:jc w:val="both"/>
        <w:rPr>
          <w:rFonts w:ascii="Arial" w:hAnsi="Arial" w:cs="Arial"/>
          <w:bCs/>
          <w:color w:val="002060"/>
          <w:sz w:val="20"/>
          <w:szCs w:val="20"/>
        </w:rPr>
      </w:pPr>
    </w:p>
    <w:p w14:paraId="7840FD53" w14:textId="77777777" w:rsidR="004A07E2" w:rsidRPr="001E0D84" w:rsidRDefault="004A07E2" w:rsidP="005B6881">
      <w:pPr>
        <w:autoSpaceDE w:val="0"/>
        <w:autoSpaceDN w:val="0"/>
        <w:adjustRightInd w:val="0"/>
        <w:spacing w:after="0" w:line="240" w:lineRule="auto"/>
        <w:jc w:val="both"/>
        <w:rPr>
          <w:rFonts w:ascii="Arial" w:hAnsi="Arial" w:cs="Arial"/>
          <w:bCs/>
          <w:color w:val="002060"/>
          <w:sz w:val="20"/>
          <w:szCs w:val="20"/>
        </w:rPr>
      </w:pPr>
    </w:p>
    <w:p w14:paraId="1D33E5F8" w14:textId="2E749781" w:rsidR="004F3DFA" w:rsidRPr="001E0D84" w:rsidRDefault="004F3DFA" w:rsidP="00A416DA">
      <w:pPr>
        <w:pStyle w:val="Titre2"/>
        <w:jc w:val="both"/>
        <w:rPr>
          <w:rFonts w:ascii="Arial" w:hAnsi="Arial" w:cs="Arial"/>
          <w:color w:val="002060"/>
        </w:rPr>
      </w:pPr>
      <w:r w:rsidRPr="001E0D84">
        <w:rPr>
          <w:rFonts w:ascii="Arial" w:hAnsi="Arial" w:cs="Arial"/>
          <w:color w:val="002060"/>
        </w:rPr>
        <w:lastRenderedPageBreak/>
        <w:t>3.</w:t>
      </w:r>
      <w:r w:rsidR="006D79F2" w:rsidRPr="001E0D84">
        <w:rPr>
          <w:rFonts w:ascii="Arial" w:hAnsi="Arial" w:cs="Arial"/>
          <w:color w:val="002060"/>
        </w:rPr>
        <w:t>4</w:t>
      </w:r>
      <w:r w:rsidRPr="001E0D84">
        <w:rPr>
          <w:rFonts w:ascii="Arial" w:hAnsi="Arial" w:cs="Arial"/>
          <w:color w:val="002060"/>
        </w:rPr>
        <w:t>. Sélection des initiatives</w:t>
      </w:r>
    </w:p>
    <w:p w14:paraId="6B0A178F" w14:textId="77777777" w:rsidR="00037AB3" w:rsidRPr="001E0D84" w:rsidRDefault="00037AB3" w:rsidP="00A416DA">
      <w:pPr>
        <w:autoSpaceDE w:val="0"/>
        <w:autoSpaceDN w:val="0"/>
        <w:adjustRightInd w:val="0"/>
        <w:spacing w:after="0" w:line="240" w:lineRule="auto"/>
        <w:jc w:val="both"/>
        <w:rPr>
          <w:rFonts w:ascii="Arial" w:hAnsi="Arial" w:cs="Arial"/>
          <w:bCs/>
          <w:color w:val="002060"/>
          <w:sz w:val="20"/>
          <w:szCs w:val="20"/>
        </w:rPr>
      </w:pPr>
    </w:p>
    <w:p w14:paraId="038C2BB5" w14:textId="38F75246" w:rsidR="004A07E2" w:rsidRPr="001E0D84" w:rsidRDefault="008E49C0" w:rsidP="00A416DA">
      <w:pPr>
        <w:autoSpaceDE w:val="0"/>
        <w:autoSpaceDN w:val="0"/>
        <w:adjustRightInd w:val="0"/>
        <w:spacing w:after="0" w:line="240" w:lineRule="auto"/>
        <w:jc w:val="both"/>
        <w:rPr>
          <w:rFonts w:ascii="Arial" w:hAnsi="Arial" w:cs="Arial"/>
          <w:bCs/>
          <w:color w:val="002060"/>
          <w:sz w:val="20"/>
          <w:szCs w:val="20"/>
        </w:rPr>
      </w:pPr>
      <w:r w:rsidRPr="001E0D84">
        <w:rPr>
          <w:rFonts w:ascii="Arial" w:hAnsi="Arial" w:cs="Arial"/>
          <w:bCs/>
          <w:color w:val="002060"/>
          <w:sz w:val="20"/>
          <w:szCs w:val="20"/>
        </w:rPr>
        <w:t xml:space="preserve">Un jury de </w:t>
      </w:r>
      <w:r w:rsidR="00C8163E" w:rsidRPr="001E0D84">
        <w:rPr>
          <w:rFonts w:ascii="Arial" w:hAnsi="Arial" w:cs="Arial"/>
          <w:bCs/>
          <w:color w:val="002060"/>
          <w:sz w:val="20"/>
          <w:szCs w:val="20"/>
        </w:rPr>
        <w:t>sélection</w:t>
      </w:r>
      <w:r w:rsidR="00323A46" w:rsidRPr="001E0D84">
        <w:rPr>
          <w:rFonts w:ascii="Arial" w:hAnsi="Arial" w:cs="Arial"/>
          <w:bCs/>
          <w:color w:val="002060"/>
          <w:sz w:val="20"/>
          <w:szCs w:val="20"/>
        </w:rPr>
        <w:t>, composé de représentant</w:t>
      </w:r>
      <w:r w:rsidR="004A07E2">
        <w:rPr>
          <w:rFonts w:ascii="Arial" w:hAnsi="Arial" w:cs="Arial"/>
          <w:bCs/>
          <w:color w:val="002060"/>
          <w:sz w:val="20"/>
          <w:szCs w:val="20"/>
        </w:rPr>
        <w:t>s du Service du Logement et de l’</w:t>
      </w:r>
      <w:r w:rsidR="00323A46" w:rsidRPr="001E0D84">
        <w:rPr>
          <w:rFonts w:ascii="Arial" w:hAnsi="Arial" w:cs="Arial"/>
          <w:bCs/>
          <w:color w:val="002060"/>
          <w:sz w:val="20"/>
          <w:szCs w:val="20"/>
        </w:rPr>
        <w:t>Habitat</w:t>
      </w:r>
      <w:r w:rsidR="00C8163E" w:rsidRPr="001E0D84">
        <w:rPr>
          <w:rFonts w:ascii="Arial" w:hAnsi="Arial" w:cs="Arial"/>
          <w:bCs/>
          <w:color w:val="002060"/>
          <w:sz w:val="20"/>
          <w:szCs w:val="20"/>
        </w:rPr>
        <w:t xml:space="preserve"> </w:t>
      </w:r>
      <w:r w:rsidR="00323A46" w:rsidRPr="001E0D84">
        <w:rPr>
          <w:rFonts w:ascii="Arial" w:hAnsi="Arial" w:cs="Arial"/>
          <w:bCs/>
          <w:color w:val="002060"/>
          <w:sz w:val="20"/>
          <w:szCs w:val="20"/>
        </w:rPr>
        <w:t xml:space="preserve">et de </w:t>
      </w:r>
      <w:r w:rsidR="00F51C53" w:rsidRPr="001E0D84">
        <w:rPr>
          <w:rFonts w:ascii="Arial" w:hAnsi="Arial" w:cs="Arial"/>
          <w:bCs/>
          <w:color w:val="002060"/>
          <w:sz w:val="20"/>
          <w:szCs w:val="20"/>
        </w:rPr>
        <w:t>représentants</w:t>
      </w:r>
      <w:r w:rsidR="00323A46" w:rsidRPr="001E0D84">
        <w:rPr>
          <w:rFonts w:ascii="Arial" w:hAnsi="Arial" w:cs="Arial"/>
          <w:bCs/>
          <w:color w:val="002060"/>
          <w:sz w:val="20"/>
          <w:szCs w:val="20"/>
        </w:rPr>
        <w:t xml:space="preserve"> des </w:t>
      </w:r>
      <w:r w:rsidR="00415F9A" w:rsidRPr="001E0D84">
        <w:rPr>
          <w:rStyle w:val="profil-company2"/>
          <w:rFonts w:ascii="Arial" w:hAnsi="Arial" w:cs="Arial"/>
          <w:color w:val="002060"/>
          <w:sz w:val="20"/>
          <w:szCs w:val="20"/>
        </w:rPr>
        <w:t>Service</w:t>
      </w:r>
      <w:r w:rsidR="004A07E2">
        <w:rPr>
          <w:rStyle w:val="profil-company2"/>
          <w:rFonts w:ascii="Arial" w:hAnsi="Arial" w:cs="Arial"/>
          <w:color w:val="002060"/>
          <w:sz w:val="20"/>
          <w:szCs w:val="20"/>
        </w:rPr>
        <w:t>s Locaux</w:t>
      </w:r>
      <w:r w:rsidR="00415F9A" w:rsidRPr="001E0D84">
        <w:rPr>
          <w:rStyle w:val="profil-company2"/>
          <w:rFonts w:ascii="Arial" w:hAnsi="Arial" w:cs="Arial"/>
          <w:color w:val="002060"/>
          <w:sz w:val="20"/>
          <w:szCs w:val="20"/>
        </w:rPr>
        <w:t xml:space="preserve"> Inclusion Sociale et Logement </w:t>
      </w:r>
      <w:r w:rsidR="00F51C53" w:rsidRPr="001E0D84">
        <w:rPr>
          <w:rStyle w:val="profil-company2"/>
          <w:rFonts w:ascii="Arial" w:hAnsi="Arial" w:cs="Arial"/>
          <w:color w:val="002060"/>
          <w:sz w:val="20"/>
          <w:szCs w:val="20"/>
        </w:rPr>
        <w:t xml:space="preserve">des territoires, </w:t>
      </w:r>
      <w:r w:rsidR="00C8163E" w:rsidRPr="001E0D84">
        <w:rPr>
          <w:rFonts w:ascii="Arial" w:hAnsi="Arial" w:cs="Arial"/>
          <w:bCs/>
          <w:color w:val="002060"/>
          <w:sz w:val="20"/>
          <w:szCs w:val="20"/>
        </w:rPr>
        <w:t xml:space="preserve">se réunira </w:t>
      </w:r>
      <w:r w:rsidR="00F51C53" w:rsidRPr="001E0D84">
        <w:rPr>
          <w:rFonts w:ascii="Arial" w:hAnsi="Arial" w:cs="Arial"/>
          <w:bCs/>
          <w:color w:val="002060"/>
          <w:sz w:val="20"/>
          <w:szCs w:val="20"/>
        </w:rPr>
        <w:t>en septembre 2019</w:t>
      </w:r>
      <w:r w:rsidR="004A07E2">
        <w:rPr>
          <w:rFonts w:ascii="Arial" w:hAnsi="Arial" w:cs="Arial"/>
          <w:bCs/>
          <w:color w:val="002060"/>
          <w:sz w:val="20"/>
          <w:szCs w:val="20"/>
        </w:rPr>
        <w:t>.</w:t>
      </w:r>
    </w:p>
    <w:p w14:paraId="376B6A89" w14:textId="2AC672FA" w:rsidR="006F701C" w:rsidRPr="001E0D84" w:rsidRDefault="00C8163E" w:rsidP="00A416DA">
      <w:pPr>
        <w:autoSpaceDE w:val="0"/>
        <w:autoSpaceDN w:val="0"/>
        <w:adjustRightInd w:val="0"/>
        <w:spacing w:after="0" w:line="240" w:lineRule="auto"/>
        <w:jc w:val="both"/>
        <w:rPr>
          <w:rFonts w:ascii="Arial" w:hAnsi="Arial" w:cs="Arial"/>
          <w:bCs/>
          <w:color w:val="002060"/>
          <w:sz w:val="20"/>
          <w:szCs w:val="20"/>
        </w:rPr>
      </w:pPr>
      <w:r w:rsidRPr="001E0D84">
        <w:rPr>
          <w:rFonts w:ascii="Arial" w:hAnsi="Arial" w:cs="Arial"/>
          <w:bCs/>
          <w:color w:val="002060"/>
          <w:sz w:val="20"/>
          <w:szCs w:val="20"/>
        </w:rPr>
        <w:t>Il</w:t>
      </w:r>
      <w:r w:rsidR="008E49C0" w:rsidRPr="001E0D84">
        <w:rPr>
          <w:rFonts w:ascii="Arial" w:hAnsi="Arial" w:cs="Arial"/>
          <w:bCs/>
          <w:color w:val="002060"/>
          <w:sz w:val="20"/>
          <w:szCs w:val="20"/>
        </w:rPr>
        <w:t xml:space="preserve"> retiendra les projets qui seront présentés devant </w:t>
      </w:r>
      <w:r w:rsidR="00F51C53" w:rsidRPr="001E0D84">
        <w:rPr>
          <w:rFonts w:ascii="Arial" w:hAnsi="Arial" w:cs="Arial"/>
          <w:bCs/>
          <w:color w:val="002060"/>
          <w:sz w:val="20"/>
          <w:szCs w:val="20"/>
        </w:rPr>
        <w:t>le Comité Technique du Fonds solidarité Logement en octobre 2019</w:t>
      </w:r>
      <w:r w:rsidRPr="001E0D84">
        <w:rPr>
          <w:rFonts w:ascii="Arial" w:hAnsi="Arial" w:cs="Arial"/>
          <w:bCs/>
          <w:color w:val="002060"/>
          <w:sz w:val="20"/>
          <w:szCs w:val="20"/>
        </w:rPr>
        <w:t xml:space="preserve"> pour </w:t>
      </w:r>
      <w:r w:rsidR="00F51C53" w:rsidRPr="001E0D84">
        <w:rPr>
          <w:rFonts w:ascii="Arial" w:hAnsi="Arial" w:cs="Arial"/>
          <w:bCs/>
          <w:color w:val="002060"/>
          <w:sz w:val="20"/>
          <w:szCs w:val="20"/>
        </w:rPr>
        <w:t>validation</w:t>
      </w:r>
      <w:r w:rsidR="004546AA" w:rsidRPr="001E0D84">
        <w:rPr>
          <w:rFonts w:ascii="Arial" w:hAnsi="Arial" w:cs="Arial"/>
          <w:bCs/>
          <w:color w:val="002060"/>
          <w:sz w:val="20"/>
          <w:szCs w:val="20"/>
        </w:rPr>
        <w:t xml:space="preserve"> et en Commission Permanente de janvier 2020.</w:t>
      </w:r>
    </w:p>
    <w:p w14:paraId="529B99D3" w14:textId="15A0D663" w:rsidR="00037AB3" w:rsidRPr="001E0D84" w:rsidRDefault="00037AB3" w:rsidP="00A416DA">
      <w:pPr>
        <w:autoSpaceDE w:val="0"/>
        <w:autoSpaceDN w:val="0"/>
        <w:adjustRightInd w:val="0"/>
        <w:spacing w:after="0" w:line="240" w:lineRule="auto"/>
        <w:jc w:val="both"/>
        <w:rPr>
          <w:rFonts w:ascii="Arial" w:hAnsi="Arial" w:cs="Arial"/>
          <w:bCs/>
          <w:color w:val="002060"/>
          <w:sz w:val="20"/>
          <w:szCs w:val="20"/>
        </w:rPr>
      </w:pPr>
      <w:r w:rsidRPr="001E0D84">
        <w:rPr>
          <w:rFonts w:ascii="Arial" w:hAnsi="Arial" w:cs="Arial"/>
          <w:bCs/>
          <w:color w:val="002060"/>
          <w:sz w:val="20"/>
          <w:szCs w:val="20"/>
        </w:rPr>
        <w:t>Le porteur de projet sera informé par courrier des suites données à son dossier</w:t>
      </w:r>
      <w:r w:rsidR="00F51C53" w:rsidRPr="001E0D84">
        <w:rPr>
          <w:rFonts w:ascii="Arial" w:hAnsi="Arial" w:cs="Arial"/>
          <w:bCs/>
          <w:color w:val="002060"/>
          <w:sz w:val="20"/>
          <w:szCs w:val="20"/>
        </w:rPr>
        <w:t xml:space="preserve"> au plus tard en fin janvier 2020</w:t>
      </w:r>
      <w:r w:rsidRPr="001E0D84">
        <w:rPr>
          <w:rFonts w:ascii="Arial" w:hAnsi="Arial" w:cs="Arial"/>
          <w:bCs/>
          <w:color w:val="002060"/>
          <w:sz w:val="20"/>
          <w:szCs w:val="20"/>
        </w:rPr>
        <w:t>.</w:t>
      </w:r>
    </w:p>
    <w:p w14:paraId="3669113D" w14:textId="47CE5E1A" w:rsidR="00D94AA4" w:rsidRPr="001E0D84" w:rsidRDefault="00D94AA4" w:rsidP="00A416DA">
      <w:pPr>
        <w:autoSpaceDE w:val="0"/>
        <w:autoSpaceDN w:val="0"/>
        <w:adjustRightInd w:val="0"/>
        <w:spacing w:after="0" w:line="240" w:lineRule="auto"/>
        <w:jc w:val="both"/>
        <w:rPr>
          <w:rFonts w:ascii="Arial" w:hAnsi="Arial" w:cs="Arial"/>
          <w:bCs/>
          <w:color w:val="002060"/>
          <w:sz w:val="20"/>
          <w:szCs w:val="20"/>
        </w:rPr>
      </w:pPr>
    </w:p>
    <w:p w14:paraId="77C725FA" w14:textId="6EAA1E7D" w:rsidR="008E49C0" w:rsidRPr="001E0D84" w:rsidRDefault="008E49C0" w:rsidP="00A416DA">
      <w:pPr>
        <w:pStyle w:val="Titre2"/>
        <w:jc w:val="both"/>
        <w:rPr>
          <w:rFonts w:ascii="Arial" w:hAnsi="Arial" w:cs="Arial"/>
          <w:color w:val="002060"/>
        </w:rPr>
      </w:pPr>
      <w:r w:rsidRPr="001E0D84">
        <w:rPr>
          <w:rFonts w:ascii="Arial" w:hAnsi="Arial" w:cs="Arial"/>
          <w:color w:val="002060"/>
        </w:rPr>
        <w:t>3.</w:t>
      </w:r>
      <w:r w:rsidR="006D79F2" w:rsidRPr="001E0D84">
        <w:rPr>
          <w:rFonts w:ascii="Arial" w:hAnsi="Arial" w:cs="Arial"/>
          <w:color w:val="002060"/>
        </w:rPr>
        <w:t>5</w:t>
      </w:r>
      <w:r w:rsidRPr="001E0D84">
        <w:rPr>
          <w:rFonts w:ascii="Arial" w:hAnsi="Arial" w:cs="Arial"/>
          <w:color w:val="002060"/>
        </w:rPr>
        <w:t>. Calendrier</w:t>
      </w:r>
    </w:p>
    <w:p w14:paraId="2E08D957" w14:textId="77777777" w:rsidR="008E49C0" w:rsidRPr="001E0D84" w:rsidRDefault="008E49C0" w:rsidP="00A416DA">
      <w:pPr>
        <w:autoSpaceDE w:val="0"/>
        <w:autoSpaceDN w:val="0"/>
        <w:adjustRightInd w:val="0"/>
        <w:spacing w:after="0" w:line="240" w:lineRule="auto"/>
        <w:jc w:val="both"/>
        <w:rPr>
          <w:rFonts w:ascii="Arial" w:hAnsi="Arial" w:cs="Arial"/>
          <w:b/>
          <w:bCs/>
          <w:color w:val="002060"/>
          <w:sz w:val="20"/>
          <w:szCs w:val="20"/>
        </w:rPr>
      </w:pPr>
    </w:p>
    <w:p w14:paraId="24869947" w14:textId="59A61B9A" w:rsidR="008E49C0" w:rsidRPr="001E0D84" w:rsidRDefault="008E49C0" w:rsidP="00A416DA">
      <w:pPr>
        <w:autoSpaceDE w:val="0"/>
        <w:autoSpaceDN w:val="0"/>
        <w:adjustRightInd w:val="0"/>
        <w:spacing w:after="0" w:line="240" w:lineRule="auto"/>
        <w:jc w:val="both"/>
        <w:rPr>
          <w:rFonts w:ascii="Arial" w:hAnsi="Arial" w:cs="Arial"/>
          <w:bCs/>
          <w:color w:val="002060"/>
          <w:sz w:val="20"/>
          <w:szCs w:val="20"/>
        </w:rPr>
      </w:pPr>
      <w:r w:rsidRPr="001E0D84">
        <w:rPr>
          <w:rFonts w:ascii="Arial" w:hAnsi="Arial" w:cs="Arial"/>
          <w:bCs/>
          <w:color w:val="002060"/>
          <w:sz w:val="20"/>
          <w:szCs w:val="20"/>
        </w:rPr>
        <w:t xml:space="preserve">Lancement de l’appel à initiatives : </w:t>
      </w:r>
      <w:r w:rsidR="006613AC" w:rsidRPr="001E0D84">
        <w:rPr>
          <w:rFonts w:ascii="Arial" w:hAnsi="Arial" w:cs="Arial"/>
          <w:bCs/>
          <w:color w:val="002060"/>
          <w:sz w:val="20"/>
          <w:szCs w:val="20"/>
        </w:rPr>
        <w:t>Juillet 2019</w:t>
      </w:r>
    </w:p>
    <w:p w14:paraId="5AB2F4E2" w14:textId="17250407" w:rsidR="008E49C0" w:rsidRPr="001E0D84" w:rsidRDefault="008E49C0" w:rsidP="00A416DA">
      <w:pPr>
        <w:autoSpaceDE w:val="0"/>
        <w:autoSpaceDN w:val="0"/>
        <w:adjustRightInd w:val="0"/>
        <w:spacing w:after="0" w:line="240" w:lineRule="auto"/>
        <w:jc w:val="both"/>
        <w:rPr>
          <w:rFonts w:ascii="Arial" w:hAnsi="Arial" w:cs="Arial"/>
          <w:b/>
          <w:bCs/>
          <w:color w:val="002060"/>
          <w:sz w:val="20"/>
          <w:szCs w:val="20"/>
        </w:rPr>
      </w:pPr>
      <w:r w:rsidRPr="001E0D84">
        <w:rPr>
          <w:rFonts w:ascii="Arial" w:hAnsi="Arial" w:cs="Arial"/>
          <w:bCs/>
          <w:color w:val="002060"/>
          <w:sz w:val="20"/>
          <w:szCs w:val="20"/>
        </w:rPr>
        <w:t xml:space="preserve">Date limite de dépôt des projets : </w:t>
      </w:r>
      <w:r w:rsidR="006613AC" w:rsidRPr="001E0D84">
        <w:rPr>
          <w:rFonts w:ascii="Arial" w:hAnsi="Arial" w:cs="Arial"/>
          <w:b/>
          <w:bCs/>
          <w:color w:val="002060"/>
          <w:sz w:val="20"/>
          <w:szCs w:val="20"/>
        </w:rPr>
        <w:t>6 septembre</w:t>
      </w:r>
      <w:r w:rsidR="0036124B" w:rsidRPr="001E0D84">
        <w:rPr>
          <w:rFonts w:ascii="Arial" w:hAnsi="Arial" w:cs="Arial"/>
          <w:b/>
          <w:bCs/>
          <w:color w:val="002060"/>
          <w:sz w:val="20"/>
          <w:szCs w:val="20"/>
        </w:rPr>
        <w:t xml:space="preserve"> </w:t>
      </w:r>
      <w:r w:rsidR="001674DE" w:rsidRPr="001E0D84">
        <w:rPr>
          <w:rFonts w:ascii="Arial" w:hAnsi="Arial" w:cs="Arial"/>
          <w:b/>
          <w:bCs/>
          <w:color w:val="002060"/>
          <w:sz w:val="20"/>
          <w:szCs w:val="20"/>
        </w:rPr>
        <w:t xml:space="preserve">2019 </w:t>
      </w:r>
      <w:r w:rsidR="0036124B" w:rsidRPr="001E0D84">
        <w:rPr>
          <w:rFonts w:ascii="Arial" w:hAnsi="Arial" w:cs="Arial"/>
          <w:b/>
          <w:bCs/>
          <w:color w:val="002060"/>
          <w:sz w:val="20"/>
          <w:szCs w:val="20"/>
        </w:rPr>
        <w:t xml:space="preserve">à </w:t>
      </w:r>
      <w:r w:rsidR="006613AC" w:rsidRPr="001E0D84">
        <w:rPr>
          <w:rFonts w:ascii="Arial" w:hAnsi="Arial" w:cs="Arial"/>
          <w:b/>
          <w:bCs/>
          <w:color w:val="002060"/>
          <w:sz w:val="20"/>
          <w:szCs w:val="20"/>
        </w:rPr>
        <w:t>16</w:t>
      </w:r>
      <w:r w:rsidR="0036124B" w:rsidRPr="001E0D84">
        <w:rPr>
          <w:rFonts w:ascii="Arial" w:hAnsi="Arial" w:cs="Arial"/>
          <w:b/>
          <w:bCs/>
          <w:color w:val="002060"/>
          <w:sz w:val="20"/>
          <w:szCs w:val="20"/>
        </w:rPr>
        <w:t xml:space="preserve"> heures.</w:t>
      </w:r>
    </w:p>
    <w:p w14:paraId="5868C844" w14:textId="0692937A" w:rsidR="008E49C0" w:rsidRPr="001E0D84" w:rsidRDefault="008E49C0" w:rsidP="00A416DA">
      <w:pPr>
        <w:pStyle w:val="Titre2"/>
        <w:jc w:val="both"/>
        <w:rPr>
          <w:rFonts w:ascii="Arial" w:hAnsi="Arial" w:cs="Arial"/>
          <w:color w:val="002060"/>
        </w:rPr>
      </w:pPr>
      <w:r w:rsidRPr="001E0D84">
        <w:rPr>
          <w:rFonts w:ascii="Arial" w:hAnsi="Arial" w:cs="Arial"/>
          <w:color w:val="002060"/>
        </w:rPr>
        <w:t>3.</w:t>
      </w:r>
      <w:r w:rsidR="006D79F2" w:rsidRPr="001E0D84">
        <w:rPr>
          <w:rFonts w:ascii="Arial" w:hAnsi="Arial" w:cs="Arial"/>
          <w:color w:val="002060"/>
        </w:rPr>
        <w:t>6</w:t>
      </w:r>
      <w:r w:rsidRPr="001E0D84">
        <w:rPr>
          <w:rFonts w:ascii="Arial" w:hAnsi="Arial" w:cs="Arial"/>
          <w:color w:val="002060"/>
        </w:rPr>
        <w:t>. Contact</w:t>
      </w:r>
      <w:r w:rsidR="005033F2" w:rsidRPr="001E0D84">
        <w:rPr>
          <w:rFonts w:ascii="Arial" w:hAnsi="Arial" w:cs="Arial"/>
          <w:color w:val="002060"/>
        </w:rPr>
        <w:t>s</w:t>
      </w:r>
    </w:p>
    <w:p w14:paraId="46D7B577" w14:textId="6EA556B1" w:rsidR="008E49C0" w:rsidRPr="001E0D84" w:rsidRDefault="008E49C0" w:rsidP="00A416DA">
      <w:pPr>
        <w:autoSpaceDE w:val="0"/>
        <w:autoSpaceDN w:val="0"/>
        <w:adjustRightInd w:val="0"/>
        <w:spacing w:after="0" w:line="240" w:lineRule="auto"/>
        <w:jc w:val="both"/>
        <w:rPr>
          <w:rFonts w:ascii="Arial" w:hAnsi="Arial" w:cs="Arial"/>
          <w:b/>
          <w:bCs/>
          <w:color w:val="002060"/>
          <w:sz w:val="20"/>
          <w:szCs w:val="20"/>
        </w:rPr>
      </w:pPr>
    </w:p>
    <w:p w14:paraId="57FBAB07" w14:textId="6492DDDD" w:rsidR="005E27AF" w:rsidRDefault="001E0D84" w:rsidP="00A416DA">
      <w:pPr>
        <w:autoSpaceDE w:val="0"/>
        <w:autoSpaceDN w:val="0"/>
        <w:adjustRightInd w:val="0"/>
        <w:spacing w:after="0" w:line="240" w:lineRule="auto"/>
        <w:jc w:val="both"/>
        <w:rPr>
          <w:rFonts w:ascii="Arial" w:hAnsi="Arial" w:cs="Arial"/>
          <w:b/>
          <w:bCs/>
          <w:color w:val="002060"/>
          <w:sz w:val="20"/>
          <w:szCs w:val="20"/>
        </w:rPr>
      </w:pPr>
      <w:r>
        <w:rPr>
          <w:rFonts w:ascii="Arial" w:hAnsi="Arial" w:cs="Arial"/>
          <w:b/>
          <w:bCs/>
          <w:color w:val="002060"/>
          <w:sz w:val="20"/>
          <w:szCs w:val="20"/>
        </w:rPr>
        <w:t xml:space="preserve">Amélie </w:t>
      </w:r>
      <w:proofErr w:type="spellStart"/>
      <w:r>
        <w:rPr>
          <w:rFonts w:ascii="Arial" w:hAnsi="Arial" w:cs="Arial"/>
          <w:b/>
          <w:bCs/>
          <w:color w:val="002060"/>
          <w:sz w:val="20"/>
          <w:szCs w:val="20"/>
        </w:rPr>
        <w:t>DELAVAL</w:t>
      </w:r>
      <w:proofErr w:type="spellEnd"/>
      <w:r>
        <w:rPr>
          <w:rFonts w:ascii="Arial" w:hAnsi="Arial" w:cs="Arial"/>
          <w:b/>
          <w:bCs/>
          <w:color w:val="002060"/>
          <w:sz w:val="20"/>
          <w:szCs w:val="20"/>
        </w:rPr>
        <w:tab/>
      </w:r>
      <w:r>
        <w:rPr>
          <w:rFonts w:ascii="Arial" w:hAnsi="Arial" w:cs="Arial"/>
          <w:b/>
          <w:bCs/>
          <w:color w:val="002060"/>
          <w:sz w:val="20"/>
          <w:szCs w:val="20"/>
        </w:rPr>
        <w:tab/>
        <w:t>03 21 21 67 20</w:t>
      </w:r>
    </w:p>
    <w:p w14:paraId="22CEFF7E" w14:textId="7156483D" w:rsidR="001E0D84" w:rsidRDefault="001E0D84" w:rsidP="00A416DA">
      <w:pPr>
        <w:autoSpaceDE w:val="0"/>
        <w:autoSpaceDN w:val="0"/>
        <w:adjustRightInd w:val="0"/>
        <w:spacing w:after="0" w:line="240" w:lineRule="auto"/>
        <w:jc w:val="both"/>
        <w:rPr>
          <w:rFonts w:ascii="Arial" w:hAnsi="Arial" w:cs="Arial"/>
          <w:b/>
          <w:bCs/>
          <w:color w:val="002060"/>
          <w:sz w:val="20"/>
          <w:szCs w:val="20"/>
        </w:rPr>
      </w:pPr>
      <w:r>
        <w:rPr>
          <w:rFonts w:ascii="Arial" w:hAnsi="Arial" w:cs="Arial"/>
          <w:b/>
          <w:bCs/>
          <w:color w:val="002060"/>
          <w:sz w:val="20"/>
          <w:szCs w:val="20"/>
        </w:rPr>
        <w:t>Elodie STIEN</w:t>
      </w:r>
      <w:r>
        <w:rPr>
          <w:rFonts w:ascii="Arial" w:hAnsi="Arial" w:cs="Arial"/>
          <w:b/>
          <w:bCs/>
          <w:color w:val="002060"/>
          <w:sz w:val="20"/>
          <w:szCs w:val="20"/>
        </w:rPr>
        <w:tab/>
      </w:r>
      <w:r>
        <w:rPr>
          <w:rFonts w:ascii="Arial" w:hAnsi="Arial" w:cs="Arial"/>
          <w:b/>
          <w:bCs/>
          <w:color w:val="002060"/>
          <w:sz w:val="20"/>
          <w:szCs w:val="20"/>
        </w:rPr>
        <w:tab/>
      </w:r>
      <w:r>
        <w:rPr>
          <w:rFonts w:ascii="Arial" w:hAnsi="Arial" w:cs="Arial"/>
          <w:b/>
          <w:bCs/>
          <w:color w:val="002060"/>
          <w:sz w:val="20"/>
          <w:szCs w:val="20"/>
        </w:rPr>
        <w:tab/>
        <w:t>03 21 21 67 02</w:t>
      </w:r>
    </w:p>
    <w:p w14:paraId="11DE3A68" w14:textId="460D7E11" w:rsidR="001E0D84" w:rsidRDefault="00CD42AD" w:rsidP="00A416DA">
      <w:pPr>
        <w:autoSpaceDE w:val="0"/>
        <w:autoSpaceDN w:val="0"/>
        <w:adjustRightInd w:val="0"/>
        <w:spacing w:after="0" w:line="240" w:lineRule="auto"/>
        <w:jc w:val="both"/>
        <w:rPr>
          <w:rFonts w:ascii="Arial" w:hAnsi="Arial" w:cs="Arial"/>
          <w:b/>
          <w:bCs/>
          <w:color w:val="002060"/>
          <w:sz w:val="20"/>
          <w:szCs w:val="20"/>
        </w:rPr>
      </w:pPr>
      <w:r>
        <w:rPr>
          <w:rFonts w:ascii="Arial" w:hAnsi="Arial" w:cs="Arial"/>
          <w:b/>
          <w:bCs/>
          <w:color w:val="002060"/>
          <w:sz w:val="20"/>
          <w:szCs w:val="20"/>
        </w:rPr>
        <w:t>Sylvie BRISE</w:t>
      </w:r>
      <w:bookmarkStart w:id="1" w:name="_GoBack"/>
      <w:bookmarkEnd w:id="1"/>
      <w:r w:rsidR="001E0D84">
        <w:rPr>
          <w:rFonts w:ascii="Arial" w:hAnsi="Arial" w:cs="Arial"/>
          <w:b/>
          <w:bCs/>
          <w:color w:val="002060"/>
          <w:sz w:val="20"/>
          <w:szCs w:val="20"/>
        </w:rPr>
        <w:t>BARRE</w:t>
      </w:r>
      <w:r w:rsidR="001E0D84">
        <w:rPr>
          <w:rFonts w:ascii="Arial" w:hAnsi="Arial" w:cs="Arial"/>
          <w:b/>
          <w:bCs/>
          <w:color w:val="002060"/>
          <w:sz w:val="20"/>
          <w:szCs w:val="20"/>
        </w:rPr>
        <w:tab/>
      </w:r>
      <w:r w:rsidR="001E0D84">
        <w:rPr>
          <w:rFonts w:ascii="Arial" w:hAnsi="Arial" w:cs="Arial"/>
          <w:b/>
          <w:bCs/>
          <w:color w:val="002060"/>
          <w:sz w:val="20"/>
          <w:szCs w:val="20"/>
        </w:rPr>
        <w:tab/>
        <w:t>03 21 21 67 18</w:t>
      </w:r>
    </w:p>
    <w:p w14:paraId="0F0457D0" w14:textId="0D9B9F89" w:rsidR="001E0D84" w:rsidRDefault="001E0D84" w:rsidP="00A416DA">
      <w:pPr>
        <w:autoSpaceDE w:val="0"/>
        <w:autoSpaceDN w:val="0"/>
        <w:adjustRightInd w:val="0"/>
        <w:spacing w:after="0" w:line="240" w:lineRule="auto"/>
        <w:jc w:val="both"/>
        <w:rPr>
          <w:rFonts w:ascii="Arial" w:hAnsi="Arial" w:cs="Arial"/>
          <w:b/>
          <w:bCs/>
          <w:color w:val="002060"/>
          <w:sz w:val="20"/>
          <w:szCs w:val="20"/>
        </w:rPr>
      </w:pPr>
      <w:r>
        <w:rPr>
          <w:rFonts w:ascii="Arial" w:hAnsi="Arial" w:cs="Arial"/>
          <w:b/>
          <w:bCs/>
          <w:color w:val="002060"/>
          <w:sz w:val="20"/>
          <w:szCs w:val="20"/>
        </w:rPr>
        <w:t>Francoise OPSOMMER</w:t>
      </w:r>
      <w:r>
        <w:rPr>
          <w:rFonts w:ascii="Arial" w:hAnsi="Arial" w:cs="Arial"/>
          <w:b/>
          <w:bCs/>
          <w:color w:val="002060"/>
          <w:sz w:val="20"/>
          <w:szCs w:val="20"/>
        </w:rPr>
        <w:tab/>
        <w:t>03 21 21 67 23</w:t>
      </w:r>
    </w:p>
    <w:p w14:paraId="26440F1B" w14:textId="1C044B76" w:rsidR="001E0D84" w:rsidRDefault="001E0D84" w:rsidP="00A416DA">
      <w:pPr>
        <w:autoSpaceDE w:val="0"/>
        <w:autoSpaceDN w:val="0"/>
        <w:adjustRightInd w:val="0"/>
        <w:spacing w:after="0" w:line="240" w:lineRule="auto"/>
        <w:jc w:val="both"/>
        <w:rPr>
          <w:rFonts w:ascii="Arial" w:hAnsi="Arial" w:cs="Arial"/>
          <w:b/>
          <w:bCs/>
          <w:color w:val="002060"/>
          <w:sz w:val="20"/>
          <w:szCs w:val="20"/>
        </w:rPr>
      </w:pPr>
    </w:p>
    <w:p w14:paraId="6BCFC0BC" w14:textId="1C21E875" w:rsidR="001E0D84" w:rsidRDefault="001E0D84" w:rsidP="00A416DA">
      <w:pPr>
        <w:autoSpaceDE w:val="0"/>
        <w:autoSpaceDN w:val="0"/>
        <w:adjustRightInd w:val="0"/>
        <w:spacing w:after="0" w:line="240" w:lineRule="auto"/>
        <w:jc w:val="both"/>
        <w:rPr>
          <w:rFonts w:ascii="Arial" w:hAnsi="Arial" w:cs="Arial"/>
          <w:b/>
          <w:bCs/>
          <w:color w:val="002060"/>
          <w:sz w:val="20"/>
          <w:szCs w:val="20"/>
        </w:rPr>
      </w:pPr>
    </w:p>
    <w:p w14:paraId="5BDF833B" w14:textId="28BA4727" w:rsidR="001E0D84" w:rsidRDefault="001E0D84" w:rsidP="00A416DA">
      <w:pPr>
        <w:autoSpaceDE w:val="0"/>
        <w:autoSpaceDN w:val="0"/>
        <w:adjustRightInd w:val="0"/>
        <w:spacing w:after="0" w:line="240" w:lineRule="auto"/>
        <w:jc w:val="both"/>
        <w:rPr>
          <w:rFonts w:ascii="Arial" w:hAnsi="Arial" w:cs="Arial"/>
          <w:b/>
          <w:bCs/>
          <w:color w:val="002060"/>
          <w:sz w:val="20"/>
          <w:szCs w:val="20"/>
        </w:rPr>
      </w:pPr>
    </w:p>
    <w:p w14:paraId="0D48590B" w14:textId="2B8CC57A" w:rsidR="001E0D84" w:rsidRDefault="001E0D84" w:rsidP="00A416DA">
      <w:pPr>
        <w:autoSpaceDE w:val="0"/>
        <w:autoSpaceDN w:val="0"/>
        <w:adjustRightInd w:val="0"/>
        <w:spacing w:after="0" w:line="240" w:lineRule="auto"/>
        <w:jc w:val="both"/>
        <w:rPr>
          <w:rFonts w:ascii="Arial" w:hAnsi="Arial" w:cs="Arial"/>
          <w:b/>
          <w:bCs/>
          <w:color w:val="002060"/>
          <w:sz w:val="20"/>
          <w:szCs w:val="20"/>
        </w:rPr>
      </w:pPr>
    </w:p>
    <w:p w14:paraId="5280A1ED" w14:textId="70436437" w:rsidR="001E0D84" w:rsidRDefault="001E0D84" w:rsidP="00A416DA">
      <w:pPr>
        <w:autoSpaceDE w:val="0"/>
        <w:autoSpaceDN w:val="0"/>
        <w:adjustRightInd w:val="0"/>
        <w:spacing w:after="0" w:line="240" w:lineRule="auto"/>
        <w:jc w:val="both"/>
        <w:rPr>
          <w:rFonts w:ascii="Arial" w:hAnsi="Arial" w:cs="Arial"/>
          <w:b/>
          <w:bCs/>
          <w:color w:val="002060"/>
          <w:sz w:val="20"/>
          <w:szCs w:val="20"/>
        </w:rPr>
      </w:pPr>
    </w:p>
    <w:p w14:paraId="646896FA" w14:textId="1B74DE8C" w:rsidR="004A07E2" w:rsidRDefault="004A07E2" w:rsidP="00A416DA">
      <w:pPr>
        <w:autoSpaceDE w:val="0"/>
        <w:autoSpaceDN w:val="0"/>
        <w:adjustRightInd w:val="0"/>
        <w:spacing w:after="0" w:line="240" w:lineRule="auto"/>
        <w:jc w:val="both"/>
        <w:rPr>
          <w:rFonts w:ascii="Arial" w:hAnsi="Arial" w:cs="Arial"/>
          <w:b/>
          <w:bCs/>
          <w:color w:val="002060"/>
          <w:sz w:val="20"/>
          <w:szCs w:val="20"/>
        </w:rPr>
      </w:pPr>
    </w:p>
    <w:p w14:paraId="6D8A5FA6" w14:textId="70844562" w:rsidR="004A07E2" w:rsidRDefault="004A07E2" w:rsidP="00A416DA">
      <w:pPr>
        <w:autoSpaceDE w:val="0"/>
        <w:autoSpaceDN w:val="0"/>
        <w:adjustRightInd w:val="0"/>
        <w:spacing w:after="0" w:line="240" w:lineRule="auto"/>
        <w:jc w:val="both"/>
        <w:rPr>
          <w:rFonts w:ascii="Arial" w:hAnsi="Arial" w:cs="Arial"/>
          <w:b/>
          <w:bCs/>
          <w:color w:val="002060"/>
          <w:sz w:val="20"/>
          <w:szCs w:val="20"/>
        </w:rPr>
      </w:pPr>
    </w:p>
    <w:p w14:paraId="1D66B7F7" w14:textId="08AC3FD9" w:rsidR="004A07E2" w:rsidRDefault="004A07E2" w:rsidP="00A416DA">
      <w:pPr>
        <w:autoSpaceDE w:val="0"/>
        <w:autoSpaceDN w:val="0"/>
        <w:adjustRightInd w:val="0"/>
        <w:spacing w:after="0" w:line="240" w:lineRule="auto"/>
        <w:jc w:val="both"/>
        <w:rPr>
          <w:rFonts w:ascii="Arial" w:hAnsi="Arial" w:cs="Arial"/>
          <w:b/>
          <w:bCs/>
          <w:color w:val="002060"/>
          <w:sz w:val="20"/>
          <w:szCs w:val="20"/>
        </w:rPr>
      </w:pPr>
    </w:p>
    <w:p w14:paraId="531A1563" w14:textId="2AB36197" w:rsidR="004A07E2" w:rsidRDefault="004A07E2" w:rsidP="00A416DA">
      <w:pPr>
        <w:autoSpaceDE w:val="0"/>
        <w:autoSpaceDN w:val="0"/>
        <w:adjustRightInd w:val="0"/>
        <w:spacing w:after="0" w:line="240" w:lineRule="auto"/>
        <w:jc w:val="both"/>
        <w:rPr>
          <w:rFonts w:ascii="Arial" w:hAnsi="Arial" w:cs="Arial"/>
          <w:b/>
          <w:bCs/>
          <w:color w:val="002060"/>
          <w:sz w:val="20"/>
          <w:szCs w:val="20"/>
        </w:rPr>
      </w:pPr>
    </w:p>
    <w:p w14:paraId="3EB3A38A" w14:textId="0C95BC21" w:rsidR="004A07E2" w:rsidRDefault="004A07E2" w:rsidP="00A416DA">
      <w:pPr>
        <w:autoSpaceDE w:val="0"/>
        <w:autoSpaceDN w:val="0"/>
        <w:adjustRightInd w:val="0"/>
        <w:spacing w:after="0" w:line="240" w:lineRule="auto"/>
        <w:jc w:val="both"/>
        <w:rPr>
          <w:rFonts w:ascii="Arial" w:hAnsi="Arial" w:cs="Arial"/>
          <w:b/>
          <w:bCs/>
          <w:color w:val="002060"/>
          <w:sz w:val="20"/>
          <w:szCs w:val="20"/>
        </w:rPr>
      </w:pPr>
    </w:p>
    <w:p w14:paraId="675EED0B" w14:textId="3FB89B88" w:rsidR="004A07E2" w:rsidRDefault="004A07E2" w:rsidP="00A416DA">
      <w:pPr>
        <w:autoSpaceDE w:val="0"/>
        <w:autoSpaceDN w:val="0"/>
        <w:adjustRightInd w:val="0"/>
        <w:spacing w:after="0" w:line="240" w:lineRule="auto"/>
        <w:jc w:val="both"/>
        <w:rPr>
          <w:rFonts w:ascii="Arial" w:hAnsi="Arial" w:cs="Arial"/>
          <w:b/>
          <w:bCs/>
          <w:color w:val="002060"/>
          <w:sz w:val="20"/>
          <w:szCs w:val="20"/>
        </w:rPr>
      </w:pPr>
    </w:p>
    <w:p w14:paraId="283396C3" w14:textId="5E2B6EF6" w:rsidR="004A07E2" w:rsidRDefault="004A07E2" w:rsidP="00A416DA">
      <w:pPr>
        <w:autoSpaceDE w:val="0"/>
        <w:autoSpaceDN w:val="0"/>
        <w:adjustRightInd w:val="0"/>
        <w:spacing w:after="0" w:line="240" w:lineRule="auto"/>
        <w:jc w:val="both"/>
        <w:rPr>
          <w:rFonts w:ascii="Arial" w:hAnsi="Arial" w:cs="Arial"/>
          <w:b/>
          <w:bCs/>
          <w:color w:val="002060"/>
          <w:sz w:val="20"/>
          <w:szCs w:val="20"/>
        </w:rPr>
      </w:pPr>
    </w:p>
    <w:p w14:paraId="434CAF14" w14:textId="6FE578B1" w:rsidR="004A07E2" w:rsidRDefault="004A07E2" w:rsidP="00A416DA">
      <w:pPr>
        <w:autoSpaceDE w:val="0"/>
        <w:autoSpaceDN w:val="0"/>
        <w:adjustRightInd w:val="0"/>
        <w:spacing w:after="0" w:line="240" w:lineRule="auto"/>
        <w:jc w:val="both"/>
        <w:rPr>
          <w:rFonts w:ascii="Arial" w:hAnsi="Arial" w:cs="Arial"/>
          <w:b/>
          <w:bCs/>
          <w:color w:val="002060"/>
          <w:sz w:val="20"/>
          <w:szCs w:val="20"/>
        </w:rPr>
      </w:pPr>
    </w:p>
    <w:p w14:paraId="515403C1" w14:textId="1F20DADB" w:rsidR="004A07E2" w:rsidRDefault="004A07E2" w:rsidP="00A416DA">
      <w:pPr>
        <w:autoSpaceDE w:val="0"/>
        <w:autoSpaceDN w:val="0"/>
        <w:adjustRightInd w:val="0"/>
        <w:spacing w:after="0" w:line="240" w:lineRule="auto"/>
        <w:jc w:val="both"/>
        <w:rPr>
          <w:rFonts w:ascii="Arial" w:hAnsi="Arial" w:cs="Arial"/>
          <w:b/>
          <w:bCs/>
          <w:color w:val="002060"/>
          <w:sz w:val="20"/>
          <w:szCs w:val="20"/>
        </w:rPr>
      </w:pPr>
    </w:p>
    <w:p w14:paraId="4A78D1EF" w14:textId="181A9784" w:rsidR="004A07E2" w:rsidRDefault="004A07E2" w:rsidP="00A416DA">
      <w:pPr>
        <w:autoSpaceDE w:val="0"/>
        <w:autoSpaceDN w:val="0"/>
        <w:adjustRightInd w:val="0"/>
        <w:spacing w:after="0" w:line="240" w:lineRule="auto"/>
        <w:jc w:val="both"/>
        <w:rPr>
          <w:rFonts w:ascii="Arial" w:hAnsi="Arial" w:cs="Arial"/>
          <w:b/>
          <w:bCs/>
          <w:color w:val="002060"/>
          <w:sz w:val="20"/>
          <w:szCs w:val="20"/>
        </w:rPr>
      </w:pPr>
    </w:p>
    <w:p w14:paraId="4F3366B0" w14:textId="01F74F93" w:rsidR="004A07E2" w:rsidRDefault="004A07E2" w:rsidP="00A416DA">
      <w:pPr>
        <w:autoSpaceDE w:val="0"/>
        <w:autoSpaceDN w:val="0"/>
        <w:adjustRightInd w:val="0"/>
        <w:spacing w:after="0" w:line="240" w:lineRule="auto"/>
        <w:jc w:val="both"/>
        <w:rPr>
          <w:rFonts w:ascii="Arial" w:hAnsi="Arial" w:cs="Arial"/>
          <w:b/>
          <w:bCs/>
          <w:color w:val="002060"/>
          <w:sz w:val="20"/>
          <w:szCs w:val="20"/>
        </w:rPr>
      </w:pPr>
    </w:p>
    <w:p w14:paraId="07B46185" w14:textId="2E0DD7C1" w:rsidR="004A07E2" w:rsidRDefault="004A07E2" w:rsidP="00A416DA">
      <w:pPr>
        <w:autoSpaceDE w:val="0"/>
        <w:autoSpaceDN w:val="0"/>
        <w:adjustRightInd w:val="0"/>
        <w:spacing w:after="0" w:line="240" w:lineRule="auto"/>
        <w:jc w:val="both"/>
        <w:rPr>
          <w:rFonts w:ascii="Arial" w:hAnsi="Arial" w:cs="Arial"/>
          <w:b/>
          <w:bCs/>
          <w:color w:val="002060"/>
          <w:sz w:val="20"/>
          <w:szCs w:val="20"/>
        </w:rPr>
      </w:pPr>
    </w:p>
    <w:p w14:paraId="641AC691" w14:textId="724093DC" w:rsidR="004A07E2" w:rsidRDefault="004A07E2" w:rsidP="00A416DA">
      <w:pPr>
        <w:autoSpaceDE w:val="0"/>
        <w:autoSpaceDN w:val="0"/>
        <w:adjustRightInd w:val="0"/>
        <w:spacing w:after="0" w:line="240" w:lineRule="auto"/>
        <w:jc w:val="both"/>
        <w:rPr>
          <w:rFonts w:ascii="Arial" w:hAnsi="Arial" w:cs="Arial"/>
          <w:b/>
          <w:bCs/>
          <w:color w:val="002060"/>
          <w:sz w:val="20"/>
          <w:szCs w:val="20"/>
        </w:rPr>
      </w:pPr>
    </w:p>
    <w:p w14:paraId="327545BA" w14:textId="5800AC23" w:rsidR="004A07E2" w:rsidRDefault="004A07E2" w:rsidP="00A416DA">
      <w:pPr>
        <w:autoSpaceDE w:val="0"/>
        <w:autoSpaceDN w:val="0"/>
        <w:adjustRightInd w:val="0"/>
        <w:spacing w:after="0" w:line="240" w:lineRule="auto"/>
        <w:jc w:val="both"/>
        <w:rPr>
          <w:rFonts w:ascii="Arial" w:hAnsi="Arial" w:cs="Arial"/>
          <w:b/>
          <w:bCs/>
          <w:color w:val="002060"/>
          <w:sz w:val="20"/>
          <w:szCs w:val="20"/>
        </w:rPr>
      </w:pPr>
    </w:p>
    <w:p w14:paraId="2CD8A411" w14:textId="0E1AE27E" w:rsidR="004A07E2" w:rsidRDefault="004A07E2" w:rsidP="00A416DA">
      <w:pPr>
        <w:autoSpaceDE w:val="0"/>
        <w:autoSpaceDN w:val="0"/>
        <w:adjustRightInd w:val="0"/>
        <w:spacing w:after="0" w:line="240" w:lineRule="auto"/>
        <w:jc w:val="both"/>
        <w:rPr>
          <w:rFonts w:ascii="Arial" w:hAnsi="Arial" w:cs="Arial"/>
          <w:b/>
          <w:bCs/>
          <w:color w:val="002060"/>
          <w:sz w:val="20"/>
          <w:szCs w:val="20"/>
        </w:rPr>
      </w:pPr>
    </w:p>
    <w:p w14:paraId="386FA5BC" w14:textId="2E35EC59" w:rsidR="004A07E2" w:rsidRDefault="004A07E2" w:rsidP="00A416DA">
      <w:pPr>
        <w:autoSpaceDE w:val="0"/>
        <w:autoSpaceDN w:val="0"/>
        <w:adjustRightInd w:val="0"/>
        <w:spacing w:after="0" w:line="240" w:lineRule="auto"/>
        <w:jc w:val="both"/>
        <w:rPr>
          <w:rFonts w:ascii="Arial" w:hAnsi="Arial" w:cs="Arial"/>
          <w:b/>
          <w:bCs/>
          <w:color w:val="002060"/>
          <w:sz w:val="20"/>
          <w:szCs w:val="20"/>
        </w:rPr>
      </w:pPr>
    </w:p>
    <w:p w14:paraId="65B8DE02" w14:textId="0029DE1A" w:rsidR="004A07E2" w:rsidRDefault="004A07E2" w:rsidP="00A416DA">
      <w:pPr>
        <w:autoSpaceDE w:val="0"/>
        <w:autoSpaceDN w:val="0"/>
        <w:adjustRightInd w:val="0"/>
        <w:spacing w:after="0" w:line="240" w:lineRule="auto"/>
        <w:jc w:val="both"/>
        <w:rPr>
          <w:rFonts w:ascii="Arial" w:hAnsi="Arial" w:cs="Arial"/>
          <w:b/>
          <w:bCs/>
          <w:color w:val="002060"/>
          <w:sz w:val="20"/>
          <w:szCs w:val="20"/>
        </w:rPr>
      </w:pPr>
    </w:p>
    <w:p w14:paraId="613A4A15" w14:textId="14390224" w:rsidR="004A07E2" w:rsidRDefault="004A07E2" w:rsidP="00A416DA">
      <w:pPr>
        <w:autoSpaceDE w:val="0"/>
        <w:autoSpaceDN w:val="0"/>
        <w:adjustRightInd w:val="0"/>
        <w:spacing w:after="0" w:line="240" w:lineRule="auto"/>
        <w:jc w:val="both"/>
        <w:rPr>
          <w:rFonts w:ascii="Arial" w:hAnsi="Arial" w:cs="Arial"/>
          <w:b/>
          <w:bCs/>
          <w:color w:val="002060"/>
          <w:sz w:val="20"/>
          <w:szCs w:val="20"/>
        </w:rPr>
      </w:pPr>
    </w:p>
    <w:p w14:paraId="6A13E043" w14:textId="178F6B98" w:rsidR="004A07E2" w:rsidRDefault="004A07E2" w:rsidP="00A416DA">
      <w:pPr>
        <w:autoSpaceDE w:val="0"/>
        <w:autoSpaceDN w:val="0"/>
        <w:adjustRightInd w:val="0"/>
        <w:spacing w:after="0" w:line="240" w:lineRule="auto"/>
        <w:jc w:val="both"/>
        <w:rPr>
          <w:rFonts w:ascii="Arial" w:hAnsi="Arial" w:cs="Arial"/>
          <w:b/>
          <w:bCs/>
          <w:color w:val="002060"/>
          <w:sz w:val="20"/>
          <w:szCs w:val="20"/>
        </w:rPr>
      </w:pPr>
    </w:p>
    <w:p w14:paraId="741F665B" w14:textId="73A69D7A" w:rsidR="004A07E2" w:rsidRDefault="004A07E2" w:rsidP="00A416DA">
      <w:pPr>
        <w:autoSpaceDE w:val="0"/>
        <w:autoSpaceDN w:val="0"/>
        <w:adjustRightInd w:val="0"/>
        <w:spacing w:after="0" w:line="240" w:lineRule="auto"/>
        <w:jc w:val="both"/>
        <w:rPr>
          <w:rFonts w:ascii="Arial" w:hAnsi="Arial" w:cs="Arial"/>
          <w:b/>
          <w:bCs/>
          <w:color w:val="002060"/>
          <w:sz w:val="20"/>
          <w:szCs w:val="20"/>
        </w:rPr>
      </w:pPr>
    </w:p>
    <w:p w14:paraId="59F44B3A" w14:textId="0BF6DE4B" w:rsidR="004A07E2" w:rsidRDefault="004A07E2" w:rsidP="00A416DA">
      <w:pPr>
        <w:autoSpaceDE w:val="0"/>
        <w:autoSpaceDN w:val="0"/>
        <w:adjustRightInd w:val="0"/>
        <w:spacing w:after="0" w:line="240" w:lineRule="auto"/>
        <w:jc w:val="both"/>
        <w:rPr>
          <w:rFonts w:ascii="Arial" w:hAnsi="Arial" w:cs="Arial"/>
          <w:b/>
          <w:bCs/>
          <w:color w:val="002060"/>
          <w:sz w:val="20"/>
          <w:szCs w:val="20"/>
        </w:rPr>
      </w:pPr>
    </w:p>
    <w:p w14:paraId="18BA9E24" w14:textId="4A519C13" w:rsidR="004A07E2" w:rsidRDefault="004A07E2" w:rsidP="00A416DA">
      <w:pPr>
        <w:autoSpaceDE w:val="0"/>
        <w:autoSpaceDN w:val="0"/>
        <w:adjustRightInd w:val="0"/>
        <w:spacing w:after="0" w:line="240" w:lineRule="auto"/>
        <w:jc w:val="both"/>
        <w:rPr>
          <w:rFonts w:ascii="Arial" w:hAnsi="Arial" w:cs="Arial"/>
          <w:b/>
          <w:bCs/>
          <w:color w:val="002060"/>
          <w:sz w:val="20"/>
          <w:szCs w:val="20"/>
        </w:rPr>
      </w:pPr>
    </w:p>
    <w:p w14:paraId="37DD6C4E" w14:textId="4490B94A" w:rsidR="004A07E2" w:rsidRDefault="004A07E2" w:rsidP="00A416DA">
      <w:pPr>
        <w:autoSpaceDE w:val="0"/>
        <w:autoSpaceDN w:val="0"/>
        <w:adjustRightInd w:val="0"/>
        <w:spacing w:after="0" w:line="240" w:lineRule="auto"/>
        <w:jc w:val="both"/>
        <w:rPr>
          <w:rFonts w:ascii="Arial" w:hAnsi="Arial" w:cs="Arial"/>
          <w:b/>
          <w:bCs/>
          <w:color w:val="002060"/>
          <w:sz w:val="20"/>
          <w:szCs w:val="20"/>
        </w:rPr>
      </w:pPr>
    </w:p>
    <w:p w14:paraId="7F211443" w14:textId="33133A03" w:rsidR="004A07E2" w:rsidRDefault="004A07E2" w:rsidP="00A416DA">
      <w:pPr>
        <w:autoSpaceDE w:val="0"/>
        <w:autoSpaceDN w:val="0"/>
        <w:adjustRightInd w:val="0"/>
        <w:spacing w:after="0" w:line="240" w:lineRule="auto"/>
        <w:jc w:val="both"/>
        <w:rPr>
          <w:rFonts w:ascii="Arial" w:hAnsi="Arial" w:cs="Arial"/>
          <w:b/>
          <w:bCs/>
          <w:color w:val="002060"/>
          <w:sz w:val="20"/>
          <w:szCs w:val="20"/>
        </w:rPr>
      </w:pPr>
    </w:p>
    <w:p w14:paraId="03A55FAF" w14:textId="7A5460D6" w:rsidR="004A07E2" w:rsidRDefault="004A07E2" w:rsidP="00A416DA">
      <w:pPr>
        <w:autoSpaceDE w:val="0"/>
        <w:autoSpaceDN w:val="0"/>
        <w:adjustRightInd w:val="0"/>
        <w:spacing w:after="0" w:line="240" w:lineRule="auto"/>
        <w:jc w:val="both"/>
        <w:rPr>
          <w:rFonts w:ascii="Arial" w:hAnsi="Arial" w:cs="Arial"/>
          <w:b/>
          <w:bCs/>
          <w:color w:val="002060"/>
          <w:sz w:val="20"/>
          <w:szCs w:val="20"/>
        </w:rPr>
      </w:pPr>
    </w:p>
    <w:p w14:paraId="1213EEA7" w14:textId="21B7285A" w:rsidR="004A07E2" w:rsidRDefault="004A07E2" w:rsidP="00A416DA">
      <w:pPr>
        <w:autoSpaceDE w:val="0"/>
        <w:autoSpaceDN w:val="0"/>
        <w:adjustRightInd w:val="0"/>
        <w:spacing w:after="0" w:line="240" w:lineRule="auto"/>
        <w:jc w:val="both"/>
        <w:rPr>
          <w:rFonts w:ascii="Arial" w:hAnsi="Arial" w:cs="Arial"/>
          <w:b/>
          <w:bCs/>
          <w:color w:val="002060"/>
          <w:sz w:val="20"/>
          <w:szCs w:val="20"/>
        </w:rPr>
      </w:pPr>
    </w:p>
    <w:p w14:paraId="0A93DA91" w14:textId="6534A64B" w:rsidR="004A07E2" w:rsidRDefault="004A07E2" w:rsidP="00A416DA">
      <w:pPr>
        <w:autoSpaceDE w:val="0"/>
        <w:autoSpaceDN w:val="0"/>
        <w:adjustRightInd w:val="0"/>
        <w:spacing w:after="0" w:line="240" w:lineRule="auto"/>
        <w:jc w:val="both"/>
        <w:rPr>
          <w:rFonts w:ascii="Arial" w:hAnsi="Arial" w:cs="Arial"/>
          <w:b/>
          <w:bCs/>
          <w:color w:val="002060"/>
          <w:sz w:val="20"/>
          <w:szCs w:val="20"/>
        </w:rPr>
      </w:pPr>
    </w:p>
    <w:p w14:paraId="2FDC7F3D" w14:textId="390A0188" w:rsidR="004A07E2" w:rsidRDefault="004A07E2" w:rsidP="00A416DA">
      <w:pPr>
        <w:autoSpaceDE w:val="0"/>
        <w:autoSpaceDN w:val="0"/>
        <w:adjustRightInd w:val="0"/>
        <w:spacing w:after="0" w:line="240" w:lineRule="auto"/>
        <w:jc w:val="both"/>
        <w:rPr>
          <w:rFonts w:ascii="Arial" w:hAnsi="Arial" w:cs="Arial"/>
          <w:b/>
          <w:bCs/>
          <w:color w:val="002060"/>
          <w:sz w:val="20"/>
          <w:szCs w:val="20"/>
        </w:rPr>
      </w:pPr>
    </w:p>
    <w:p w14:paraId="4FE984FD" w14:textId="4C9FBBCB" w:rsidR="004A07E2" w:rsidRDefault="004A07E2" w:rsidP="00A416DA">
      <w:pPr>
        <w:autoSpaceDE w:val="0"/>
        <w:autoSpaceDN w:val="0"/>
        <w:adjustRightInd w:val="0"/>
        <w:spacing w:after="0" w:line="240" w:lineRule="auto"/>
        <w:jc w:val="both"/>
        <w:rPr>
          <w:rFonts w:ascii="Arial" w:hAnsi="Arial" w:cs="Arial"/>
          <w:b/>
          <w:bCs/>
          <w:color w:val="002060"/>
          <w:sz w:val="20"/>
          <w:szCs w:val="20"/>
        </w:rPr>
      </w:pPr>
    </w:p>
    <w:p w14:paraId="26F44B71" w14:textId="04FEE8B9" w:rsidR="004A07E2" w:rsidRDefault="004A07E2" w:rsidP="00A416DA">
      <w:pPr>
        <w:autoSpaceDE w:val="0"/>
        <w:autoSpaceDN w:val="0"/>
        <w:adjustRightInd w:val="0"/>
        <w:spacing w:after="0" w:line="240" w:lineRule="auto"/>
        <w:jc w:val="both"/>
        <w:rPr>
          <w:rFonts w:ascii="Arial" w:hAnsi="Arial" w:cs="Arial"/>
          <w:b/>
          <w:bCs/>
          <w:color w:val="002060"/>
          <w:sz w:val="20"/>
          <w:szCs w:val="20"/>
        </w:rPr>
      </w:pPr>
    </w:p>
    <w:p w14:paraId="4232BD4D" w14:textId="2F950060" w:rsidR="004A07E2" w:rsidRDefault="004A07E2" w:rsidP="00A416DA">
      <w:pPr>
        <w:autoSpaceDE w:val="0"/>
        <w:autoSpaceDN w:val="0"/>
        <w:adjustRightInd w:val="0"/>
        <w:spacing w:after="0" w:line="240" w:lineRule="auto"/>
        <w:jc w:val="both"/>
        <w:rPr>
          <w:rFonts w:ascii="Arial" w:hAnsi="Arial" w:cs="Arial"/>
          <w:b/>
          <w:bCs/>
          <w:color w:val="002060"/>
          <w:sz w:val="20"/>
          <w:szCs w:val="20"/>
        </w:rPr>
      </w:pPr>
    </w:p>
    <w:p w14:paraId="023C2EB5" w14:textId="59D88256" w:rsidR="004A07E2" w:rsidRDefault="004A07E2" w:rsidP="00A416DA">
      <w:pPr>
        <w:autoSpaceDE w:val="0"/>
        <w:autoSpaceDN w:val="0"/>
        <w:adjustRightInd w:val="0"/>
        <w:spacing w:after="0" w:line="240" w:lineRule="auto"/>
        <w:jc w:val="both"/>
        <w:rPr>
          <w:rFonts w:ascii="Arial" w:hAnsi="Arial" w:cs="Arial"/>
          <w:b/>
          <w:bCs/>
          <w:color w:val="002060"/>
          <w:sz w:val="20"/>
          <w:szCs w:val="20"/>
        </w:rPr>
      </w:pPr>
    </w:p>
    <w:p w14:paraId="620CFA01" w14:textId="26DFE443" w:rsidR="004A07E2" w:rsidRDefault="004A07E2" w:rsidP="00A416DA">
      <w:pPr>
        <w:autoSpaceDE w:val="0"/>
        <w:autoSpaceDN w:val="0"/>
        <w:adjustRightInd w:val="0"/>
        <w:spacing w:after="0" w:line="240" w:lineRule="auto"/>
        <w:jc w:val="both"/>
        <w:rPr>
          <w:rFonts w:ascii="Arial" w:hAnsi="Arial" w:cs="Arial"/>
          <w:b/>
          <w:bCs/>
          <w:color w:val="002060"/>
          <w:sz w:val="20"/>
          <w:szCs w:val="20"/>
        </w:rPr>
      </w:pPr>
    </w:p>
    <w:p w14:paraId="7644A764" w14:textId="42D6AB5A" w:rsidR="004A07E2" w:rsidRDefault="004A07E2" w:rsidP="00A416DA">
      <w:pPr>
        <w:autoSpaceDE w:val="0"/>
        <w:autoSpaceDN w:val="0"/>
        <w:adjustRightInd w:val="0"/>
        <w:spacing w:after="0" w:line="240" w:lineRule="auto"/>
        <w:jc w:val="both"/>
        <w:rPr>
          <w:rFonts w:ascii="Arial" w:hAnsi="Arial" w:cs="Arial"/>
          <w:b/>
          <w:bCs/>
          <w:color w:val="002060"/>
          <w:sz w:val="20"/>
          <w:szCs w:val="20"/>
        </w:rPr>
      </w:pPr>
    </w:p>
    <w:p w14:paraId="407877A2" w14:textId="689256D1" w:rsidR="004A07E2" w:rsidRDefault="004A07E2" w:rsidP="00A416DA">
      <w:pPr>
        <w:autoSpaceDE w:val="0"/>
        <w:autoSpaceDN w:val="0"/>
        <w:adjustRightInd w:val="0"/>
        <w:spacing w:after="0" w:line="240" w:lineRule="auto"/>
        <w:jc w:val="both"/>
        <w:rPr>
          <w:rFonts w:ascii="Arial" w:hAnsi="Arial" w:cs="Arial"/>
          <w:b/>
          <w:bCs/>
          <w:color w:val="002060"/>
          <w:sz w:val="20"/>
          <w:szCs w:val="20"/>
        </w:rPr>
      </w:pPr>
    </w:p>
    <w:p w14:paraId="51198F61" w14:textId="77777777" w:rsidR="004A07E2" w:rsidRDefault="004A07E2" w:rsidP="00A416DA">
      <w:pPr>
        <w:autoSpaceDE w:val="0"/>
        <w:autoSpaceDN w:val="0"/>
        <w:adjustRightInd w:val="0"/>
        <w:spacing w:after="0" w:line="240" w:lineRule="auto"/>
        <w:jc w:val="both"/>
        <w:rPr>
          <w:rFonts w:ascii="Arial" w:hAnsi="Arial" w:cs="Arial"/>
          <w:b/>
          <w:bCs/>
          <w:color w:val="002060"/>
          <w:sz w:val="20"/>
          <w:szCs w:val="20"/>
        </w:rPr>
      </w:pPr>
    </w:p>
    <w:p w14:paraId="067A5A37" w14:textId="1EE3B4C4" w:rsidR="001E0D84" w:rsidRDefault="001E0D84" w:rsidP="00A416DA">
      <w:pPr>
        <w:autoSpaceDE w:val="0"/>
        <w:autoSpaceDN w:val="0"/>
        <w:adjustRightInd w:val="0"/>
        <w:spacing w:after="0" w:line="240" w:lineRule="auto"/>
        <w:jc w:val="both"/>
        <w:rPr>
          <w:rFonts w:ascii="Arial" w:hAnsi="Arial" w:cs="Arial"/>
          <w:b/>
          <w:bCs/>
          <w:color w:val="002060"/>
          <w:sz w:val="20"/>
          <w:szCs w:val="20"/>
        </w:rPr>
      </w:pPr>
    </w:p>
    <w:p w14:paraId="1E06DE96" w14:textId="77777777" w:rsidR="001E0D84" w:rsidRDefault="001E0D84" w:rsidP="001E0D84">
      <w:pPr>
        <w:spacing w:line="240" w:lineRule="auto"/>
        <w:jc w:val="center"/>
        <w:rPr>
          <w:rFonts w:ascii="Arial" w:hAnsi="Arial" w:cs="Arial"/>
          <w:b/>
          <w:color w:val="244061" w:themeColor="accent1" w:themeShade="80"/>
          <w:sz w:val="28"/>
          <w:szCs w:val="28"/>
          <w:u w:val="single"/>
        </w:rPr>
      </w:pPr>
      <w:r w:rsidRPr="006A214B">
        <w:rPr>
          <w:rFonts w:ascii="Arial" w:hAnsi="Arial" w:cs="Arial"/>
          <w:b/>
          <w:color w:val="244061" w:themeColor="accent1" w:themeShade="80"/>
          <w:sz w:val="28"/>
          <w:szCs w:val="28"/>
          <w:highlight w:val="darkGray"/>
          <w:u w:val="single"/>
        </w:rPr>
        <w:lastRenderedPageBreak/>
        <w:t>DOSSIER DE CANDIDATURE</w:t>
      </w:r>
    </w:p>
    <w:p w14:paraId="0895F145" w14:textId="77777777" w:rsidR="001E0D84" w:rsidRPr="006A214B" w:rsidRDefault="001E0D84" w:rsidP="001E0D84">
      <w:pPr>
        <w:spacing w:line="240" w:lineRule="auto"/>
        <w:jc w:val="center"/>
        <w:rPr>
          <w:rFonts w:ascii="Arial" w:hAnsi="Arial" w:cs="Arial"/>
          <w:b/>
          <w:color w:val="244061" w:themeColor="accent1" w:themeShade="80"/>
          <w:sz w:val="28"/>
          <w:szCs w:val="28"/>
          <w:u w:val="single"/>
        </w:rPr>
      </w:pPr>
    </w:p>
    <w:p w14:paraId="7B559032" w14:textId="77777777" w:rsidR="001E0D84" w:rsidRPr="006A214B" w:rsidRDefault="001E0D84" w:rsidP="001E0D84">
      <w:pPr>
        <w:spacing w:line="240" w:lineRule="auto"/>
        <w:jc w:val="both"/>
        <w:rPr>
          <w:rFonts w:ascii="Arial" w:hAnsi="Arial" w:cs="Arial"/>
          <w:b/>
          <w:color w:val="244061" w:themeColor="accent1" w:themeShade="80"/>
          <w:sz w:val="20"/>
          <w:szCs w:val="20"/>
          <w:u w:val="single"/>
        </w:rPr>
      </w:pPr>
      <w:r w:rsidRPr="006A214B">
        <w:rPr>
          <w:rFonts w:ascii="Arial" w:hAnsi="Arial" w:cs="Arial"/>
          <w:b/>
          <w:color w:val="244061" w:themeColor="accent1" w:themeShade="80"/>
          <w:sz w:val="20"/>
          <w:szCs w:val="20"/>
          <w:u w:val="single"/>
        </w:rPr>
        <w:t>FICHE DE SYNTHESE</w:t>
      </w:r>
    </w:p>
    <w:p w14:paraId="1C89CDD8" w14:textId="77777777" w:rsidR="001E0D84" w:rsidRPr="006A214B" w:rsidRDefault="001E0D84" w:rsidP="001E0D84">
      <w:pPr>
        <w:spacing w:line="240" w:lineRule="auto"/>
        <w:jc w:val="both"/>
        <w:rPr>
          <w:rFonts w:ascii="Arial" w:hAnsi="Arial" w:cs="Arial"/>
          <w:b/>
          <w:color w:val="0F243E" w:themeColor="text2" w:themeShade="80"/>
          <w:sz w:val="20"/>
          <w:szCs w:val="20"/>
          <w:u w:val="single"/>
        </w:rPr>
      </w:pPr>
    </w:p>
    <w:p w14:paraId="6DAA9EB9" w14:textId="77777777" w:rsidR="001E0D84" w:rsidRPr="00BC510E" w:rsidRDefault="001E0D84" w:rsidP="001E0D84">
      <w:pPr>
        <w:spacing w:line="240" w:lineRule="auto"/>
        <w:jc w:val="both"/>
        <w:rPr>
          <w:rFonts w:ascii="Arial" w:hAnsi="Arial" w:cs="Arial"/>
          <w:color w:val="0F243E" w:themeColor="text2" w:themeShade="80"/>
          <w:sz w:val="20"/>
          <w:szCs w:val="20"/>
        </w:rPr>
      </w:pPr>
      <w:r w:rsidRPr="006A214B">
        <w:rPr>
          <w:rFonts w:ascii="Arial" w:hAnsi="Arial" w:cs="Arial"/>
          <w:b/>
          <w:color w:val="0F243E" w:themeColor="text2" w:themeShade="80"/>
          <w:sz w:val="20"/>
          <w:szCs w:val="20"/>
        </w:rPr>
        <w:t>Titre du projet</w:t>
      </w:r>
      <w:r>
        <w:rPr>
          <w:rFonts w:ascii="Arial" w:hAnsi="Arial" w:cs="Arial"/>
          <w:color w:val="0F243E" w:themeColor="text2" w:themeShade="80"/>
          <w:sz w:val="20"/>
          <w:szCs w:val="20"/>
        </w:rPr>
        <w:t> :</w:t>
      </w:r>
    </w:p>
    <w:p w14:paraId="45981572" w14:textId="77777777" w:rsidR="001E0D84" w:rsidRPr="00BC510E" w:rsidRDefault="001E0D84" w:rsidP="001E0D84">
      <w:pPr>
        <w:spacing w:line="240" w:lineRule="auto"/>
        <w:jc w:val="both"/>
        <w:rPr>
          <w:rFonts w:ascii="Arial" w:hAnsi="Arial" w:cs="Arial"/>
          <w:color w:val="0F243E" w:themeColor="text2" w:themeShade="80"/>
          <w:sz w:val="20"/>
          <w:szCs w:val="20"/>
        </w:rPr>
      </w:pPr>
    </w:p>
    <w:p w14:paraId="767B822A" w14:textId="77777777" w:rsidR="001E0D84" w:rsidRPr="00BC510E" w:rsidRDefault="001E0D84" w:rsidP="001E0D84">
      <w:pPr>
        <w:spacing w:line="240" w:lineRule="auto"/>
        <w:jc w:val="both"/>
        <w:rPr>
          <w:rFonts w:ascii="Arial" w:hAnsi="Arial" w:cs="Arial"/>
          <w:color w:val="0F243E" w:themeColor="text2" w:themeShade="80"/>
          <w:sz w:val="20"/>
          <w:szCs w:val="20"/>
        </w:rPr>
      </w:pPr>
      <w:r w:rsidRPr="006A214B">
        <w:rPr>
          <w:rFonts w:ascii="Arial" w:hAnsi="Arial" w:cs="Arial"/>
          <w:b/>
          <w:color w:val="0F243E" w:themeColor="text2" w:themeShade="80"/>
          <w:sz w:val="20"/>
          <w:szCs w:val="20"/>
        </w:rPr>
        <w:t>Structure(s) portant le projet</w:t>
      </w:r>
      <w:r>
        <w:rPr>
          <w:rFonts w:ascii="Arial" w:hAnsi="Arial" w:cs="Arial"/>
          <w:color w:val="0F243E" w:themeColor="text2" w:themeShade="80"/>
          <w:sz w:val="20"/>
          <w:szCs w:val="20"/>
        </w:rPr>
        <w:t> :</w:t>
      </w:r>
    </w:p>
    <w:p w14:paraId="7B3D7798" w14:textId="77777777" w:rsidR="001E0D84" w:rsidRPr="00BC510E" w:rsidRDefault="001E0D84" w:rsidP="001E0D84">
      <w:pPr>
        <w:spacing w:line="240" w:lineRule="auto"/>
        <w:jc w:val="both"/>
        <w:rPr>
          <w:rFonts w:ascii="Arial" w:hAnsi="Arial" w:cs="Arial"/>
          <w:color w:val="0F243E" w:themeColor="text2" w:themeShade="80"/>
          <w:sz w:val="20"/>
          <w:szCs w:val="20"/>
        </w:rPr>
      </w:pPr>
    </w:p>
    <w:p w14:paraId="0022099E" w14:textId="77777777" w:rsidR="001E0D84" w:rsidRPr="00BC510E" w:rsidRDefault="001E0D84" w:rsidP="001E0D84">
      <w:pPr>
        <w:spacing w:line="240" w:lineRule="auto"/>
        <w:jc w:val="both"/>
        <w:rPr>
          <w:rFonts w:ascii="Arial" w:hAnsi="Arial" w:cs="Arial"/>
          <w:color w:val="0F243E" w:themeColor="text2" w:themeShade="80"/>
          <w:sz w:val="20"/>
          <w:szCs w:val="20"/>
        </w:rPr>
      </w:pPr>
      <w:r w:rsidRPr="006A214B">
        <w:rPr>
          <w:rFonts w:ascii="Arial" w:hAnsi="Arial" w:cs="Arial"/>
          <w:b/>
          <w:color w:val="0F243E" w:themeColor="text2" w:themeShade="80"/>
          <w:sz w:val="20"/>
          <w:szCs w:val="20"/>
        </w:rPr>
        <w:t>Territoire départemental concerné</w:t>
      </w:r>
      <w:r w:rsidRPr="00BC510E">
        <w:rPr>
          <w:rFonts w:ascii="Arial" w:hAnsi="Arial" w:cs="Arial"/>
          <w:color w:val="0F243E" w:themeColor="text2" w:themeShade="80"/>
          <w:sz w:val="20"/>
          <w:szCs w:val="20"/>
        </w:rPr>
        <w:t> :</w:t>
      </w:r>
    </w:p>
    <w:p w14:paraId="34D7AE91" w14:textId="77777777" w:rsidR="001E0D84" w:rsidRPr="00BC510E" w:rsidRDefault="001E0D84" w:rsidP="001E0D84">
      <w:pPr>
        <w:spacing w:line="240" w:lineRule="auto"/>
        <w:jc w:val="both"/>
        <w:rPr>
          <w:rFonts w:ascii="Arial" w:hAnsi="Arial" w:cs="Arial"/>
          <w:smallCaps/>
          <w:color w:val="0F243E" w:themeColor="text2" w:themeShade="80"/>
          <w:sz w:val="20"/>
          <w:szCs w:val="20"/>
        </w:rPr>
      </w:pPr>
      <w:r w:rsidRPr="00BC510E">
        <w:rPr>
          <w:rFonts w:ascii="Arial" w:hAnsi="Arial" w:cs="Arial"/>
          <w:smallCaps/>
          <w:color w:val="0F243E" w:themeColor="text2" w:themeShade="80"/>
          <w:sz w:val="20"/>
          <w:szCs w:val="20"/>
        </w:rPr>
        <w:sym w:font="Wingdings" w:char="F071"/>
      </w:r>
      <w:r w:rsidRPr="00BC510E">
        <w:rPr>
          <w:rFonts w:ascii="Arial" w:hAnsi="Arial" w:cs="Arial"/>
          <w:smallCaps/>
          <w:color w:val="0F243E" w:themeColor="text2" w:themeShade="80"/>
          <w:sz w:val="20"/>
          <w:szCs w:val="20"/>
        </w:rPr>
        <w:t xml:space="preserve"> </w:t>
      </w:r>
      <w:r>
        <w:rPr>
          <w:rFonts w:ascii="Arial" w:hAnsi="Arial" w:cs="Arial"/>
          <w:smallCaps/>
          <w:color w:val="0F243E" w:themeColor="text2" w:themeShade="80"/>
          <w:sz w:val="20"/>
          <w:szCs w:val="20"/>
        </w:rPr>
        <w:t>Arrageois</w:t>
      </w:r>
      <w:r>
        <w:rPr>
          <w:rFonts w:ascii="Arial" w:hAnsi="Arial" w:cs="Arial"/>
          <w:smallCaps/>
          <w:color w:val="0F243E" w:themeColor="text2" w:themeShade="80"/>
          <w:sz w:val="20"/>
          <w:szCs w:val="20"/>
        </w:rPr>
        <w:tab/>
      </w:r>
      <w:r>
        <w:rPr>
          <w:rFonts w:ascii="Arial" w:hAnsi="Arial" w:cs="Arial"/>
          <w:smallCaps/>
          <w:color w:val="0F243E" w:themeColor="text2" w:themeShade="80"/>
          <w:sz w:val="20"/>
          <w:szCs w:val="20"/>
        </w:rPr>
        <w:tab/>
      </w:r>
      <w:r>
        <w:rPr>
          <w:rFonts w:ascii="Arial" w:hAnsi="Arial" w:cs="Arial"/>
          <w:smallCaps/>
          <w:color w:val="0F243E" w:themeColor="text2" w:themeShade="80"/>
          <w:sz w:val="20"/>
          <w:szCs w:val="20"/>
        </w:rPr>
        <w:tab/>
      </w:r>
      <w:r>
        <w:rPr>
          <w:rFonts w:ascii="Arial" w:hAnsi="Arial" w:cs="Arial"/>
          <w:smallCaps/>
          <w:color w:val="0F243E" w:themeColor="text2" w:themeShade="80"/>
          <w:sz w:val="20"/>
          <w:szCs w:val="20"/>
        </w:rPr>
        <w:tab/>
      </w:r>
      <w:r w:rsidRPr="00BC510E">
        <w:rPr>
          <w:rFonts w:ascii="Arial" w:hAnsi="Arial" w:cs="Arial"/>
          <w:smallCaps/>
          <w:color w:val="0F243E" w:themeColor="text2" w:themeShade="80"/>
          <w:sz w:val="20"/>
          <w:szCs w:val="20"/>
        </w:rPr>
        <w:sym w:font="Wingdings" w:char="F071"/>
      </w:r>
      <w:r w:rsidRPr="00BC510E">
        <w:rPr>
          <w:rFonts w:ascii="Arial" w:hAnsi="Arial" w:cs="Arial"/>
          <w:smallCaps/>
          <w:color w:val="0F243E" w:themeColor="text2" w:themeShade="80"/>
          <w:sz w:val="20"/>
          <w:szCs w:val="20"/>
        </w:rPr>
        <w:t xml:space="preserve"> Lens/Liévin</w:t>
      </w:r>
    </w:p>
    <w:p w14:paraId="5150C50C" w14:textId="77777777" w:rsidR="001E0D84" w:rsidRPr="00BC510E" w:rsidRDefault="001E0D84" w:rsidP="001E0D84">
      <w:pPr>
        <w:tabs>
          <w:tab w:val="left" w:pos="3060"/>
        </w:tabs>
        <w:spacing w:line="240" w:lineRule="auto"/>
        <w:jc w:val="both"/>
        <w:rPr>
          <w:rFonts w:ascii="Arial" w:hAnsi="Arial" w:cs="Arial"/>
          <w:smallCaps/>
          <w:color w:val="0F243E" w:themeColor="text2" w:themeShade="80"/>
          <w:sz w:val="20"/>
          <w:szCs w:val="20"/>
        </w:rPr>
      </w:pPr>
      <w:r w:rsidRPr="00BC510E">
        <w:rPr>
          <w:rFonts w:ascii="Arial" w:hAnsi="Arial" w:cs="Arial"/>
          <w:smallCaps/>
          <w:color w:val="0F243E" w:themeColor="text2" w:themeShade="80"/>
          <w:sz w:val="20"/>
          <w:szCs w:val="20"/>
        </w:rPr>
        <w:sym w:font="Wingdings" w:char="F071"/>
      </w:r>
      <w:r w:rsidRPr="00BC510E">
        <w:rPr>
          <w:rFonts w:ascii="Arial" w:hAnsi="Arial" w:cs="Arial"/>
          <w:smallCaps/>
          <w:color w:val="0F243E" w:themeColor="text2" w:themeShade="80"/>
          <w:sz w:val="20"/>
          <w:szCs w:val="20"/>
        </w:rPr>
        <w:t xml:space="preserve"> Artois</w:t>
      </w:r>
      <w:r w:rsidRPr="00BC510E">
        <w:rPr>
          <w:rFonts w:ascii="Arial" w:hAnsi="Arial" w:cs="Arial"/>
          <w:smallCaps/>
          <w:color w:val="0F243E" w:themeColor="text2" w:themeShade="80"/>
          <w:sz w:val="20"/>
          <w:szCs w:val="20"/>
        </w:rPr>
        <w:tab/>
      </w:r>
      <w:r>
        <w:rPr>
          <w:rFonts w:ascii="Arial" w:hAnsi="Arial" w:cs="Arial"/>
          <w:smallCaps/>
          <w:color w:val="0F243E" w:themeColor="text2" w:themeShade="80"/>
          <w:sz w:val="20"/>
          <w:szCs w:val="20"/>
        </w:rPr>
        <w:tab/>
      </w:r>
      <w:r w:rsidRPr="00BC510E">
        <w:rPr>
          <w:rFonts w:ascii="Arial" w:hAnsi="Arial" w:cs="Arial"/>
          <w:smallCaps/>
          <w:color w:val="0F243E" w:themeColor="text2" w:themeShade="80"/>
          <w:sz w:val="20"/>
          <w:szCs w:val="20"/>
        </w:rPr>
        <w:sym w:font="Wingdings" w:char="F071"/>
      </w:r>
      <w:r w:rsidRPr="00BC510E">
        <w:rPr>
          <w:rFonts w:ascii="Arial" w:hAnsi="Arial" w:cs="Arial"/>
          <w:smallCaps/>
          <w:color w:val="0F243E" w:themeColor="text2" w:themeShade="80"/>
          <w:sz w:val="20"/>
          <w:szCs w:val="20"/>
        </w:rPr>
        <w:t xml:space="preserve"> Henin/Carvin</w:t>
      </w:r>
    </w:p>
    <w:p w14:paraId="22A43374" w14:textId="77777777" w:rsidR="001E0D84" w:rsidRPr="00BC510E" w:rsidRDefault="001E0D84" w:rsidP="001E0D84">
      <w:pPr>
        <w:tabs>
          <w:tab w:val="left" w:pos="3060"/>
        </w:tabs>
        <w:spacing w:line="240" w:lineRule="auto"/>
        <w:jc w:val="both"/>
        <w:rPr>
          <w:rFonts w:ascii="Arial" w:hAnsi="Arial" w:cs="Arial"/>
          <w:smallCaps/>
          <w:color w:val="0F243E" w:themeColor="text2" w:themeShade="80"/>
          <w:sz w:val="20"/>
          <w:szCs w:val="20"/>
        </w:rPr>
      </w:pPr>
      <w:r w:rsidRPr="00BC510E">
        <w:rPr>
          <w:rFonts w:ascii="Arial" w:hAnsi="Arial" w:cs="Arial"/>
          <w:smallCaps/>
          <w:color w:val="0F243E" w:themeColor="text2" w:themeShade="80"/>
          <w:sz w:val="20"/>
          <w:szCs w:val="20"/>
        </w:rPr>
        <w:sym w:font="Wingdings" w:char="F071"/>
      </w:r>
      <w:r w:rsidRPr="00BC510E">
        <w:rPr>
          <w:rFonts w:ascii="Arial" w:hAnsi="Arial" w:cs="Arial"/>
          <w:smallCaps/>
          <w:color w:val="0F243E" w:themeColor="text2" w:themeShade="80"/>
          <w:sz w:val="20"/>
          <w:szCs w:val="20"/>
        </w:rPr>
        <w:t xml:space="preserve"> Audomarois</w:t>
      </w:r>
      <w:r w:rsidRPr="00BC510E">
        <w:rPr>
          <w:rFonts w:ascii="Arial" w:hAnsi="Arial" w:cs="Arial"/>
          <w:smallCaps/>
          <w:color w:val="0F243E" w:themeColor="text2" w:themeShade="80"/>
          <w:sz w:val="20"/>
          <w:szCs w:val="20"/>
        </w:rPr>
        <w:tab/>
      </w:r>
      <w:r>
        <w:rPr>
          <w:rFonts w:ascii="Arial" w:hAnsi="Arial" w:cs="Arial"/>
          <w:smallCaps/>
          <w:color w:val="0F243E" w:themeColor="text2" w:themeShade="80"/>
          <w:sz w:val="20"/>
          <w:szCs w:val="20"/>
        </w:rPr>
        <w:tab/>
      </w:r>
      <w:r w:rsidRPr="00BC510E">
        <w:rPr>
          <w:rFonts w:ascii="Arial" w:hAnsi="Arial" w:cs="Arial"/>
          <w:smallCaps/>
          <w:color w:val="0F243E" w:themeColor="text2" w:themeShade="80"/>
          <w:sz w:val="20"/>
          <w:szCs w:val="20"/>
        </w:rPr>
        <w:sym w:font="Wingdings" w:char="F071"/>
      </w:r>
      <w:r w:rsidRPr="00BC510E">
        <w:rPr>
          <w:rFonts w:ascii="Arial" w:hAnsi="Arial" w:cs="Arial"/>
          <w:smallCaps/>
          <w:color w:val="0F243E" w:themeColor="text2" w:themeShade="80"/>
          <w:sz w:val="20"/>
          <w:szCs w:val="20"/>
        </w:rPr>
        <w:t xml:space="preserve"> Montreuillois</w:t>
      </w:r>
    </w:p>
    <w:p w14:paraId="1056B7AB" w14:textId="77777777" w:rsidR="001E0D84" w:rsidRPr="00BC510E" w:rsidRDefault="001E0D84" w:rsidP="001E0D84">
      <w:pPr>
        <w:tabs>
          <w:tab w:val="left" w:pos="3060"/>
        </w:tabs>
        <w:spacing w:line="240" w:lineRule="auto"/>
        <w:jc w:val="both"/>
        <w:rPr>
          <w:rFonts w:ascii="Arial" w:hAnsi="Arial" w:cs="Arial"/>
          <w:smallCaps/>
          <w:color w:val="0F243E" w:themeColor="text2" w:themeShade="80"/>
          <w:sz w:val="20"/>
          <w:szCs w:val="20"/>
        </w:rPr>
      </w:pPr>
      <w:r w:rsidRPr="00BC510E">
        <w:rPr>
          <w:rFonts w:ascii="Arial" w:hAnsi="Arial" w:cs="Arial"/>
          <w:smallCaps/>
          <w:color w:val="0F243E" w:themeColor="text2" w:themeShade="80"/>
          <w:sz w:val="20"/>
          <w:szCs w:val="20"/>
        </w:rPr>
        <w:sym w:font="Wingdings" w:char="F071"/>
      </w:r>
      <w:r w:rsidRPr="00BC510E">
        <w:rPr>
          <w:rFonts w:ascii="Arial" w:hAnsi="Arial" w:cs="Arial"/>
          <w:smallCaps/>
          <w:color w:val="0F243E" w:themeColor="text2" w:themeShade="80"/>
          <w:sz w:val="20"/>
          <w:szCs w:val="20"/>
        </w:rPr>
        <w:t xml:space="preserve"> Boulonnais</w:t>
      </w:r>
      <w:r w:rsidRPr="00BC510E">
        <w:rPr>
          <w:rFonts w:ascii="Arial" w:hAnsi="Arial" w:cs="Arial"/>
          <w:smallCaps/>
          <w:color w:val="0F243E" w:themeColor="text2" w:themeShade="80"/>
          <w:sz w:val="20"/>
          <w:szCs w:val="20"/>
        </w:rPr>
        <w:tab/>
      </w:r>
      <w:r>
        <w:rPr>
          <w:rFonts w:ascii="Arial" w:hAnsi="Arial" w:cs="Arial"/>
          <w:smallCaps/>
          <w:color w:val="0F243E" w:themeColor="text2" w:themeShade="80"/>
          <w:sz w:val="20"/>
          <w:szCs w:val="20"/>
        </w:rPr>
        <w:tab/>
      </w:r>
      <w:r w:rsidRPr="00BC510E">
        <w:rPr>
          <w:rFonts w:ascii="Arial" w:hAnsi="Arial" w:cs="Arial"/>
          <w:smallCaps/>
          <w:color w:val="0F243E" w:themeColor="text2" w:themeShade="80"/>
          <w:sz w:val="20"/>
          <w:szCs w:val="20"/>
        </w:rPr>
        <w:sym w:font="Wingdings" w:char="F071"/>
      </w:r>
      <w:r w:rsidRPr="00BC510E">
        <w:rPr>
          <w:rFonts w:ascii="Arial" w:hAnsi="Arial" w:cs="Arial"/>
          <w:smallCaps/>
          <w:color w:val="0F243E" w:themeColor="text2" w:themeShade="80"/>
          <w:sz w:val="20"/>
          <w:szCs w:val="20"/>
        </w:rPr>
        <w:t xml:space="preserve"> Ternois</w:t>
      </w:r>
    </w:p>
    <w:p w14:paraId="69D0DC62" w14:textId="77777777" w:rsidR="001E0D84" w:rsidRPr="00BC510E" w:rsidRDefault="001E0D84" w:rsidP="001E0D84">
      <w:pPr>
        <w:tabs>
          <w:tab w:val="left" w:pos="3060"/>
        </w:tabs>
        <w:spacing w:line="240" w:lineRule="auto"/>
        <w:jc w:val="both"/>
        <w:rPr>
          <w:rFonts w:ascii="Arial" w:hAnsi="Arial" w:cs="Arial"/>
          <w:smallCaps/>
          <w:color w:val="0F243E" w:themeColor="text2" w:themeShade="80"/>
          <w:sz w:val="20"/>
          <w:szCs w:val="20"/>
        </w:rPr>
      </w:pPr>
      <w:r w:rsidRPr="00BC510E">
        <w:rPr>
          <w:rFonts w:ascii="Arial" w:hAnsi="Arial" w:cs="Arial"/>
          <w:smallCaps/>
          <w:color w:val="0F243E" w:themeColor="text2" w:themeShade="80"/>
          <w:sz w:val="20"/>
          <w:szCs w:val="20"/>
        </w:rPr>
        <w:sym w:font="Wingdings" w:char="F071"/>
      </w:r>
      <w:r w:rsidRPr="00BC510E">
        <w:rPr>
          <w:rFonts w:ascii="Arial" w:hAnsi="Arial" w:cs="Arial"/>
          <w:smallCaps/>
          <w:color w:val="0F243E" w:themeColor="text2" w:themeShade="80"/>
          <w:sz w:val="20"/>
          <w:szCs w:val="20"/>
        </w:rPr>
        <w:t xml:space="preserve"> </w:t>
      </w:r>
      <w:proofErr w:type="spellStart"/>
      <w:r w:rsidRPr="00BC510E">
        <w:rPr>
          <w:rFonts w:ascii="Arial" w:hAnsi="Arial" w:cs="Arial"/>
          <w:smallCaps/>
          <w:color w:val="0F243E" w:themeColor="text2" w:themeShade="80"/>
          <w:sz w:val="20"/>
          <w:szCs w:val="20"/>
        </w:rPr>
        <w:t>Calaisis</w:t>
      </w:r>
      <w:proofErr w:type="spellEnd"/>
      <w:r w:rsidRPr="00BC510E">
        <w:rPr>
          <w:rFonts w:ascii="Arial" w:hAnsi="Arial" w:cs="Arial"/>
          <w:smallCaps/>
          <w:color w:val="0F243E" w:themeColor="text2" w:themeShade="80"/>
          <w:sz w:val="20"/>
          <w:szCs w:val="20"/>
        </w:rPr>
        <w:tab/>
      </w:r>
    </w:p>
    <w:p w14:paraId="0CA37D76" w14:textId="77777777" w:rsidR="001E0D84" w:rsidRPr="00BC510E" w:rsidRDefault="001E0D84" w:rsidP="001E0D84">
      <w:pPr>
        <w:spacing w:line="240" w:lineRule="auto"/>
        <w:jc w:val="both"/>
        <w:rPr>
          <w:rFonts w:ascii="Arial" w:hAnsi="Arial" w:cs="Arial"/>
          <w:color w:val="0F243E" w:themeColor="text2" w:themeShade="80"/>
          <w:sz w:val="20"/>
          <w:szCs w:val="20"/>
        </w:rPr>
      </w:pPr>
    </w:p>
    <w:p w14:paraId="7710D3E2" w14:textId="77777777" w:rsidR="001E0D84" w:rsidRDefault="001E0D84" w:rsidP="001E0D84">
      <w:pPr>
        <w:spacing w:line="240" w:lineRule="auto"/>
        <w:jc w:val="both"/>
        <w:rPr>
          <w:rFonts w:ascii="Arial" w:hAnsi="Arial" w:cs="Arial"/>
          <w:color w:val="0F243E" w:themeColor="text2" w:themeShade="80"/>
          <w:sz w:val="20"/>
          <w:szCs w:val="20"/>
        </w:rPr>
      </w:pPr>
      <w:r w:rsidRPr="00BC510E">
        <w:rPr>
          <w:rFonts w:ascii="Arial" w:hAnsi="Arial" w:cs="Arial"/>
          <w:smallCaps/>
          <w:color w:val="0F243E" w:themeColor="text2" w:themeShade="80"/>
          <w:sz w:val="20"/>
          <w:szCs w:val="20"/>
        </w:rPr>
        <w:sym w:font="Wingdings" w:char="F071"/>
      </w:r>
      <w:r>
        <w:rPr>
          <w:rFonts w:ascii="Arial" w:hAnsi="Arial" w:cs="Arial"/>
          <w:color w:val="0F243E" w:themeColor="text2" w:themeShade="80"/>
          <w:sz w:val="20"/>
          <w:szCs w:val="20"/>
        </w:rPr>
        <w:t xml:space="preserve"> Infra territorial : ________________________________________</w:t>
      </w:r>
    </w:p>
    <w:p w14:paraId="5B9D71E5" w14:textId="77777777" w:rsidR="001E0D84" w:rsidRPr="00BC510E" w:rsidRDefault="001E0D84" w:rsidP="001E0D84">
      <w:pPr>
        <w:spacing w:line="240" w:lineRule="auto"/>
        <w:jc w:val="both"/>
        <w:rPr>
          <w:rFonts w:ascii="Arial" w:hAnsi="Arial" w:cs="Arial"/>
          <w:color w:val="0F243E" w:themeColor="text2" w:themeShade="80"/>
          <w:sz w:val="20"/>
          <w:szCs w:val="20"/>
        </w:rPr>
      </w:pPr>
    </w:p>
    <w:p w14:paraId="42275481" w14:textId="77777777" w:rsidR="001E0D84" w:rsidRPr="00BC510E" w:rsidRDefault="001E0D84" w:rsidP="001E0D84">
      <w:pPr>
        <w:spacing w:line="240" w:lineRule="auto"/>
        <w:jc w:val="both"/>
        <w:rPr>
          <w:rFonts w:ascii="Arial" w:hAnsi="Arial" w:cs="Arial"/>
          <w:color w:val="0F243E" w:themeColor="text2" w:themeShade="80"/>
          <w:sz w:val="20"/>
          <w:szCs w:val="20"/>
        </w:rPr>
      </w:pPr>
      <w:r w:rsidRPr="006A214B">
        <w:rPr>
          <w:rFonts w:ascii="Arial" w:hAnsi="Arial" w:cs="Arial"/>
          <w:b/>
          <w:color w:val="0F243E" w:themeColor="text2" w:themeShade="80"/>
          <w:sz w:val="20"/>
          <w:szCs w:val="20"/>
        </w:rPr>
        <w:t>Description synthétique du projet</w:t>
      </w:r>
      <w:r>
        <w:rPr>
          <w:rFonts w:ascii="Arial" w:hAnsi="Arial" w:cs="Arial"/>
          <w:color w:val="0F243E" w:themeColor="text2" w:themeShade="80"/>
          <w:sz w:val="20"/>
          <w:szCs w:val="20"/>
        </w:rPr>
        <w:t> :</w:t>
      </w:r>
    </w:p>
    <w:p w14:paraId="79E1AB6E" w14:textId="77777777" w:rsidR="001E0D84" w:rsidRPr="00BC510E" w:rsidRDefault="001E0D84" w:rsidP="001E0D84">
      <w:pPr>
        <w:spacing w:line="240" w:lineRule="auto"/>
        <w:jc w:val="both"/>
        <w:rPr>
          <w:rFonts w:ascii="Arial" w:hAnsi="Arial" w:cs="Arial"/>
          <w:color w:val="0F243E" w:themeColor="text2" w:themeShade="80"/>
          <w:sz w:val="20"/>
          <w:szCs w:val="20"/>
        </w:rPr>
      </w:pPr>
    </w:p>
    <w:p w14:paraId="617AA19B" w14:textId="77777777" w:rsidR="001E0D84" w:rsidRPr="00BC510E" w:rsidRDefault="001E0D84" w:rsidP="001E0D84">
      <w:pPr>
        <w:spacing w:line="240" w:lineRule="auto"/>
        <w:jc w:val="both"/>
        <w:rPr>
          <w:rFonts w:ascii="Arial" w:hAnsi="Arial" w:cs="Arial"/>
          <w:color w:val="0F243E" w:themeColor="text2" w:themeShade="80"/>
          <w:sz w:val="20"/>
          <w:szCs w:val="20"/>
        </w:rPr>
      </w:pPr>
    </w:p>
    <w:p w14:paraId="3896A0E2" w14:textId="77777777" w:rsidR="001E0D84" w:rsidRPr="00BC510E" w:rsidRDefault="001E0D84" w:rsidP="001E0D84">
      <w:pPr>
        <w:spacing w:line="240" w:lineRule="auto"/>
        <w:jc w:val="both"/>
        <w:rPr>
          <w:rFonts w:ascii="Arial" w:hAnsi="Arial" w:cs="Arial"/>
          <w:color w:val="0F243E" w:themeColor="text2" w:themeShade="80"/>
          <w:sz w:val="20"/>
          <w:szCs w:val="20"/>
        </w:rPr>
      </w:pPr>
    </w:p>
    <w:p w14:paraId="05A6D552" w14:textId="77777777" w:rsidR="001E0D84" w:rsidRPr="00BC510E" w:rsidRDefault="001E0D84" w:rsidP="001E0D84">
      <w:pPr>
        <w:spacing w:line="240" w:lineRule="auto"/>
        <w:jc w:val="both"/>
        <w:rPr>
          <w:rFonts w:ascii="Arial" w:hAnsi="Arial" w:cs="Arial"/>
          <w:color w:val="0F243E" w:themeColor="text2" w:themeShade="80"/>
          <w:sz w:val="20"/>
          <w:szCs w:val="20"/>
        </w:rPr>
      </w:pPr>
    </w:p>
    <w:p w14:paraId="6C526EBF" w14:textId="77777777" w:rsidR="001E0D84" w:rsidRPr="00BC510E" w:rsidRDefault="001E0D84" w:rsidP="001E0D84">
      <w:pPr>
        <w:spacing w:line="240" w:lineRule="auto"/>
        <w:jc w:val="both"/>
        <w:rPr>
          <w:rFonts w:ascii="Arial" w:hAnsi="Arial" w:cs="Arial"/>
          <w:color w:val="0F243E" w:themeColor="text2" w:themeShade="80"/>
          <w:sz w:val="20"/>
          <w:szCs w:val="20"/>
        </w:rPr>
      </w:pPr>
    </w:p>
    <w:p w14:paraId="316F8BED" w14:textId="77777777" w:rsidR="001E0D84" w:rsidRPr="00BC510E" w:rsidRDefault="001E0D84" w:rsidP="001E0D84">
      <w:pPr>
        <w:spacing w:line="240" w:lineRule="auto"/>
        <w:jc w:val="both"/>
        <w:rPr>
          <w:rFonts w:ascii="Arial" w:hAnsi="Arial" w:cs="Arial"/>
          <w:color w:val="0F243E" w:themeColor="text2" w:themeShade="80"/>
          <w:sz w:val="20"/>
          <w:szCs w:val="20"/>
        </w:rPr>
      </w:pPr>
    </w:p>
    <w:p w14:paraId="1F57C45D" w14:textId="77777777" w:rsidR="001E0D84" w:rsidRDefault="001E0D84" w:rsidP="001E0D84">
      <w:pPr>
        <w:spacing w:line="240" w:lineRule="auto"/>
        <w:jc w:val="both"/>
        <w:rPr>
          <w:rFonts w:ascii="Arial" w:hAnsi="Arial" w:cs="Arial"/>
          <w:color w:val="0F243E" w:themeColor="text2" w:themeShade="80"/>
          <w:sz w:val="20"/>
          <w:szCs w:val="20"/>
        </w:rPr>
      </w:pPr>
    </w:p>
    <w:p w14:paraId="378949C8" w14:textId="77777777" w:rsidR="001E0D84" w:rsidRDefault="001E0D84" w:rsidP="001E0D84">
      <w:pPr>
        <w:spacing w:line="240" w:lineRule="auto"/>
        <w:jc w:val="both"/>
        <w:rPr>
          <w:rFonts w:ascii="Arial" w:hAnsi="Arial" w:cs="Arial"/>
          <w:color w:val="0F243E" w:themeColor="text2" w:themeShade="80"/>
          <w:sz w:val="20"/>
          <w:szCs w:val="20"/>
        </w:rPr>
      </w:pPr>
    </w:p>
    <w:p w14:paraId="28E04D9B" w14:textId="77777777" w:rsidR="001E0D84" w:rsidRDefault="001E0D84" w:rsidP="001E0D84">
      <w:pPr>
        <w:spacing w:line="240" w:lineRule="auto"/>
        <w:jc w:val="both"/>
        <w:rPr>
          <w:rFonts w:ascii="Arial" w:hAnsi="Arial" w:cs="Arial"/>
          <w:color w:val="0F243E" w:themeColor="text2" w:themeShade="80"/>
          <w:sz w:val="20"/>
          <w:szCs w:val="20"/>
        </w:rPr>
      </w:pPr>
    </w:p>
    <w:p w14:paraId="400E05E1" w14:textId="77777777" w:rsidR="001E0D84" w:rsidRDefault="001E0D84" w:rsidP="001E0D84">
      <w:pPr>
        <w:spacing w:line="240" w:lineRule="auto"/>
        <w:jc w:val="both"/>
        <w:rPr>
          <w:rFonts w:ascii="Arial" w:hAnsi="Arial" w:cs="Arial"/>
          <w:color w:val="0F243E" w:themeColor="text2" w:themeShade="80"/>
          <w:sz w:val="20"/>
          <w:szCs w:val="20"/>
        </w:rPr>
      </w:pPr>
    </w:p>
    <w:p w14:paraId="75046905" w14:textId="77777777" w:rsidR="001E0D84" w:rsidRPr="00BC510E" w:rsidRDefault="001E0D84" w:rsidP="001E0D84">
      <w:pPr>
        <w:spacing w:line="240" w:lineRule="auto"/>
        <w:jc w:val="both"/>
        <w:rPr>
          <w:rFonts w:ascii="Arial" w:hAnsi="Arial" w:cs="Arial"/>
          <w:color w:val="0F243E" w:themeColor="text2" w:themeShade="80"/>
          <w:sz w:val="20"/>
          <w:szCs w:val="20"/>
        </w:rPr>
      </w:pPr>
    </w:p>
    <w:p w14:paraId="453DCE51" w14:textId="77777777" w:rsidR="001E0D84" w:rsidRPr="006A214B" w:rsidRDefault="001E0D84" w:rsidP="001E0D84">
      <w:pPr>
        <w:spacing w:line="240" w:lineRule="auto"/>
        <w:jc w:val="both"/>
        <w:rPr>
          <w:rFonts w:ascii="Arial" w:hAnsi="Arial" w:cs="Arial"/>
          <w:b/>
          <w:color w:val="0F243E" w:themeColor="text2" w:themeShade="80"/>
          <w:sz w:val="20"/>
          <w:szCs w:val="20"/>
        </w:rPr>
      </w:pPr>
      <w:r w:rsidRPr="006A214B">
        <w:rPr>
          <w:rFonts w:ascii="Arial" w:hAnsi="Arial" w:cs="Arial"/>
          <w:b/>
          <w:color w:val="0F243E" w:themeColor="text2" w:themeShade="80"/>
          <w:sz w:val="20"/>
          <w:szCs w:val="20"/>
        </w:rPr>
        <w:t>Financement sollicité :</w:t>
      </w:r>
    </w:p>
    <w:p w14:paraId="6F20C9AC" w14:textId="77777777" w:rsidR="001E0D84" w:rsidRDefault="001E0D84" w:rsidP="001E0D84">
      <w:pPr>
        <w:spacing w:line="240" w:lineRule="auto"/>
        <w:jc w:val="both"/>
        <w:rPr>
          <w:rFonts w:ascii="Arial" w:hAnsi="Arial" w:cs="Arial"/>
          <w:b/>
          <w:color w:val="0F243E" w:themeColor="text2" w:themeShade="80"/>
          <w:sz w:val="20"/>
          <w:szCs w:val="20"/>
        </w:rPr>
      </w:pPr>
      <w:r w:rsidRPr="006A214B">
        <w:rPr>
          <w:rFonts w:ascii="Arial" w:hAnsi="Arial" w:cs="Arial"/>
          <w:b/>
          <w:color w:val="0F243E" w:themeColor="text2" w:themeShade="80"/>
          <w:sz w:val="20"/>
          <w:szCs w:val="20"/>
        </w:rPr>
        <w:t>Nombre de kits sollicité :</w:t>
      </w:r>
    </w:p>
    <w:p w14:paraId="57E5B9ED" w14:textId="77777777" w:rsidR="001E0D84" w:rsidRDefault="001E0D84" w:rsidP="001E0D84">
      <w:pPr>
        <w:spacing w:line="240" w:lineRule="auto"/>
        <w:jc w:val="both"/>
        <w:rPr>
          <w:rFonts w:ascii="Arial" w:hAnsi="Arial" w:cs="Arial"/>
          <w:b/>
          <w:color w:val="0F243E" w:themeColor="text2" w:themeShade="80"/>
          <w:sz w:val="20"/>
          <w:szCs w:val="20"/>
        </w:rPr>
      </w:pPr>
      <w:r>
        <w:rPr>
          <w:rFonts w:ascii="Arial" w:hAnsi="Arial" w:cs="Arial"/>
          <w:b/>
          <w:color w:val="0F243E" w:themeColor="text2" w:themeShade="80"/>
          <w:sz w:val="20"/>
          <w:szCs w:val="20"/>
        </w:rPr>
        <w:br w:type="page"/>
      </w:r>
    </w:p>
    <w:p w14:paraId="231AAF69" w14:textId="77777777" w:rsidR="001E0D84" w:rsidRPr="006A214B" w:rsidRDefault="001E0D84" w:rsidP="001E0D84">
      <w:pPr>
        <w:spacing w:line="240" w:lineRule="auto"/>
        <w:jc w:val="both"/>
        <w:rPr>
          <w:rFonts w:ascii="Arial" w:hAnsi="Arial" w:cs="Arial"/>
          <w:b/>
          <w:color w:val="244061" w:themeColor="accent1" w:themeShade="80"/>
          <w:sz w:val="20"/>
          <w:szCs w:val="20"/>
          <w:u w:val="single"/>
        </w:rPr>
      </w:pPr>
      <w:r w:rsidRPr="006A214B">
        <w:rPr>
          <w:rFonts w:ascii="Arial" w:hAnsi="Arial" w:cs="Arial"/>
          <w:b/>
          <w:color w:val="244061" w:themeColor="accent1" w:themeShade="80"/>
          <w:sz w:val="20"/>
          <w:szCs w:val="20"/>
          <w:u w:val="single"/>
        </w:rPr>
        <w:lastRenderedPageBreak/>
        <w:t>DETAIL</w:t>
      </w:r>
      <w:r>
        <w:rPr>
          <w:rFonts w:ascii="Arial" w:hAnsi="Arial" w:cs="Arial"/>
          <w:b/>
          <w:color w:val="244061" w:themeColor="accent1" w:themeShade="80"/>
          <w:sz w:val="20"/>
          <w:szCs w:val="20"/>
          <w:u w:val="single"/>
        </w:rPr>
        <w:t>S</w:t>
      </w:r>
      <w:r w:rsidRPr="006A214B">
        <w:rPr>
          <w:rFonts w:ascii="Arial" w:hAnsi="Arial" w:cs="Arial"/>
          <w:b/>
          <w:color w:val="244061" w:themeColor="accent1" w:themeShade="80"/>
          <w:sz w:val="20"/>
          <w:szCs w:val="20"/>
          <w:u w:val="single"/>
        </w:rPr>
        <w:t xml:space="preserve"> DU PROJET PROPOSE</w:t>
      </w:r>
    </w:p>
    <w:p w14:paraId="51C821B7" w14:textId="77777777" w:rsidR="001E0D84" w:rsidRPr="006A214B" w:rsidRDefault="001E0D84" w:rsidP="001E0D84">
      <w:pPr>
        <w:spacing w:line="240" w:lineRule="auto"/>
        <w:jc w:val="both"/>
        <w:rPr>
          <w:rFonts w:ascii="Arial" w:hAnsi="Arial" w:cs="Arial"/>
          <w:b/>
          <w:color w:val="0F243E" w:themeColor="text2" w:themeShade="80"/>
          <w:sz w:val="20"/>
          <w:szCs w:val="20"/>
          <w:highlight w:val="lightGray"/>
          <w:u w:val="single"/>
        </w:rPr>
      </w:pPr>
    </w:p>
    <w:p w14:paraId="05C249C4" w14:textId="77777777" w:rsidR="001E0D84" w:rsidRPr="006A214B" w:rsidRDefault="001E0D84" w:rsidP="001E0D84">
      <w:pPr>
        <w:spacing w:line="240" w:lineRule="auto"/>
        <w:jc w:val="both"/>
        <w:rPr>
          <w:rFonts w:ascii="Arial" w:hAnsi="Arial" w:cs="Arial"/>
          <w:b/>
          <w:snapToGrid w:val="0"/>
          <w:color w:val="0F243E" w:themeColor="text2" w:themeShade="80"/>
          <w:sz w:val="20"/>
          <w:szCs w:val="20"/>
        </w:rPr>
      </w:pPr>
      <w:r w:rsidRPr="006A214B">
        <w:rPr>
          <w:rFonts w:ascii="Arial" w:hAnsi="Arial" w:cs="Arial"/>
          <w:b/>
          <w:color w:val="0F243E" w:themeColor="text2" w:themeShade="80"/>
          <w:sz w:val="20"/>
          <w:szCs w:val="20"/>
          <w:highlight w:val="lightGray"/>
          <w:u w:val="single"/>
        </w:rPr>
        <w:t>PRESENTATION DE L’ORGANISME</w:t>
      </w:r>
    </w:p>
    <w:p w14:paraId="0994A758" w14:textId="77777777" w:rsidR="001E0D84" w:rsidRPr="00BC510E" w:rsidRDefault="001E0D84" w:rsidP="001E0D84">
      <w:pPr>
        <w:tabs>
          <w:tab w:val="left" w:pos="3060"/>
        </w:tabs>
        <w:spacing w:line="240" w:lineRule="auto"/>
        <w:jc w:val="both"/>
        <w:rPr>
          <w:rFonts w:ascii="Arial" w:hAnsi="Arial" w:cs="Arial"/>
          <w:color w:val="0F243E" w:themeColor="text2" w:themeShade="80"/>
          <w:sz w:val="20"/>
          <w:szCs w:val="20"/>
        </w:rPr>
      </w:pPr>
      <w:r w:rsidRPr="006A214B">
        <w:rPr>
          <w:rFonts w:ascii="Arial" w:hAnsi="Arial" w:cs="Arial"/>
          <w:b/>
          <w:color w:val="0F243E" w:themeColor="text2" w:themeShade="80"/>
          <w:sz w:val="20"/>
          <w:szCs w:val="20"/>
        </w:rPr>
        <w:t>Nom de l’organisme</w:t>
      </w:r>
      <w:r w:rsidRPr="00BC510E">
        <w:rPr>
          <w:rFonts w:ascii="Arial" w:hAnsi="Arial" w:cs="Arial"/>
          <w:color w:val="0F243E" w:themeColor="text2" w:themeShade="80"/>
          <w:sz w:val="20"/>
          <w:szCs w:val="20"/>
        </w:rPr>
        <w:t> :</w:t>
      </w:r>
    </w:p>
    <w:p w14:paraId="26E484DB" w14:textId="77777777" w:rsidR="001E0D84" w:rsidRPr="006A214B" w:rsidRDefault="001E0D84" w:rsidP="001E0D84">
      <w:pPr>
        <w:tabs>
          <w:tab w:val="left" w:pos="3060"/>
        </w:tabs>
        <w:spacing w:line="240" w:lineRule="auto"/>
        <w:jc w:val="both"/>
        <w:rPr>
          <w:rFonts w:ascii="Arial" w:hAnsi="Arial" w:cs="Arial"/>
          <w:b/>
          <w:color w:val="0F243E" w:themeColor="text2" w:themeShade="80"/>
          <w:sz w:val="20"/>
          <w:szCs w:val="20"/>
        </w:rPr>
      </w:pPr>
    </w:p>
    <w:p w14:paraId="27C98DA4" w14:textId="77777777" w:rsidR="001E0D84" w:rsidRPr="006A214B" w:rsidRDefault="001E0D84" w:rsidP="001E0D84">
      <w:pPr>
        <w:tabs>
          <w:tab w:val="left" w:pos="3060"/>
        </w:tabs>
        <w:spacing w:line="240" w:lineRule="auto"/>
        <w:jc w:val="both"/>
        <w:rPr>
          <w:rFonts w:ascii="Arial" w:hAnsi="Arial" w:cs="Arial"/>
          <w:b/>
          <w:color w:val="0F243E" w:themeColor="text2" w:themeShade="80"/>
          <w:sz w:val="20"/>
          <w:szCs w:val="20"/>
        </w:rPr>
      </w:pPr>
      <w:r w:rsidRPr="006A214B">
        <w:rPr>
          <w:rFonts w:ascii="Arial" w:hAnsi="Arial" w:cs="Arial"/>
          <w:b/>
          <w:color w:val="0F243E" w:themeColor="text2" w:themeShade="80"/>
          <w:sz w:val="20"/>
          <w:szCs w:val="20"/>
        </w:rPr>
        <w:t>Renseignements d’ordre administratifs et juridiques :</w:t>
      </w:r>
    </w:p>
    <w:p w14:paraId="7A4B9C60" w14:textId="77777777" w:rsidR="001E0D84" w:rsidRPr="00BC510E" w:rsidRDefault="001E0D84" w:rsidP="001E0D84">
      <w:pPr>
        <w:tabs>
          <w:tab w:val="left" w:pos="3060"/>
        </w:tabs>
        <w:spacing w:line="240" w:lineRule="auto"/>
        <w:jc w:val="both"/>
        <w:rPr>
          <w:rFonts w:ascii="Arial" w:hAnsi="Arial" w:cs="Arial"/>
          <w:color w:val="0F243E" w:themeColor="text2" w:themeShade="80"/>
          <w:sz w:val="20"/>
          <w:szCs w:val="20"/>
        </w:rPr>
      </w:pPr>
    </w:p>
    <w:p w14:paraId="41BAF9DF" w14:textId="77777777" w:rsidR="001E0D84" w:rsidRPr="00BC510E" w:rsidRDefault="001E0D84" w:rsidP="001E0D84">
      <w:pPr>
        <w:tabs>
          <w:tab w:val="left" w:pos="3060"/>
        </w:tabs>
        <w:spacing w:line="240" w:lineRule="auto"/>
        <w:jc w:val="both"/>
        <w:rPr>
          <w:rFonts w:ascii="Arial" w:hAnsi="Arial" w:cs="Arial"/>
          <w:color w:val="0F243E" w:themeColor="text2" w:themeShade="80"/>
          <w:sz w:val="20"/>
          <w:szCs w:val="20"/>
        </w:rPr>
      </w:pPr>
      <w:r w:rsidRPr="00BC510E">
        <w:rPr>
          <w:rFonts w:ascii="Arial" w:hAnsi="Arial" w:cs="Arial"/>
          <w:color w:val="0F243E" w:themeColor="text2" w:themeShade="80"/>
          <w:sz w:val="20"/>
          <w:szCs w:val="20"/>
        </w:rPr>
        <w:t>Déclaration en Préfecture, le :</w:t>
      </w:r>
      <w:r w:rsidRPr="00BC510E">
        <w:rPr>
          <w:rFonts w:ascii="Arial" w:hAnsi="Arial" w:cs="Arial"/>
          <w:color w:val="0F243E" w:themeColor="text2" w:themeShade="80"/>
          <w:sz w:val="20"/>
          <w:szCs w:val="20"/>
        </w:rPr>
        <w:tab/>
      </w:r>
      <w:r w:rsidRPr="00BC510E">
        <w:rPr>
          <w:rFonts w:ascii="Arial" w:hAnsi="Arial" w:cs="Arial"/>
          <w:color w:val="0F243E" w:themeColor="text2" w:themeShade="80"/>
          <w:sz w:val="20"/>
          <w:szCs w:val="20"/>
        </w:rPr>
        <w:tab/>
      </w:r>
      <w:r w:rsidRPr="00BC510E">
        <w:rPr>
          <w:rFonts w:ascii="Arial" w:hAnsi="Arial" w:cs="Arial"/>
          <w:color w:val="0F243E" w:themeColor="text2" w:themeShade="80"/>
          <w:sz w:val="20"/>
          <w:szCs w:val="20"/>
        </w:rPr>
        <w:tab/>
        <w:t xml:space="preserve"> à :</w:t>
      </w:r>
    </w:p>
    <w:p w14:paraId="3D10C88A" w14:textId="77777777" w:rsidR="001E0D84" w:rsidRPr="00BC510E" w:rsidRDefault="001E0D84" w:rsidP="001E0D84">
      <w:pPr>
        <w:tabs>
          <w:tab w:val="left" w:pos="3060"/>
        </w:tabs>
        <w:spacing w:line="240" w:lineRule="auto"/>
        <w:jc w:val="both"/>
        <w:rPr>
          <w:rFonts w:ascii="Arial" w:hAnsi="Arial" w:cs="Arial"/>
          <w:color w:val="0F243E" w:themeColor="text2" w:themeShade="80"/>
          <w:sz w:val="20"/>
          <w:szCs w:val="20"/>
        </w:rPr>
      </w:pPr>
      <w:r w:rsidRPr="00BC510E">
        <w:rPr>
          <w:rFonts w:ascii="Arial" w:hAnsi="Arial" w:cs="Arial"/>
          <w:color w:val="0F243E" w:themeColor="text2" w:themeShade="80"/>
          <w:sz w:val="20"/>
          <w:szCs w:val="20"/>
        </w:rPr>
        <w:t>Date de publication au Journal Officiel :</w:t>
      </w:r>
      <w:r w:rsidRPr="00BC510E">
        <w:rPr>
          <w:rFonts w:ascii="Arial" w:hAnsi="Arial" w:cs="Arial"/>
          <w:color w:val="0F243E" w:themeColor="text2" w:themeShade="80"/>
          <w:sz w:val="20"/>
          <w:szCs w:val="20"/>
        </w:rPr>
        <w:tab/>
      </w:r>
      <w:r w:rsidRPr="00BC510E">
        <w:rPr>
          <w:rFonts w:ascii="Arial" w:hAnsi="Arial" w:cs="Arial"/>
          <w:color w:val="0F243E" w:themeColor="text2" w:themeShade="80"/>
          <w:sz w:val="20"/>
          <w:szCs w:val="20"/>
        </w:rPr>
        <w:tab/>
      </w:r>
      <w:r w:rsidRPr="00BC510E">
        <w:rPr>
          <w:rFonts w:ascii="Arial" w:hAnsi="Arial" w:cs="Arial"/>
          <w:color w:val="0F243E" w:themeColor="text2" w:themeShade="80"/>
          <w:sz w:val="20"/>
          <w:szCs w:val="20"/>
        </w:rPr>
        <w:tab/>
      </w:r>
    </w:p>
    <w:p w14:paraId="47EA1885" w14:textId="77777777" w:rsidR="001E0D84" w:rsidRPr="00BC510E" w:rsidRDefault="001E0D84" w:rsidP="001E0D84">
      <w:pPr>
        <w:pStyle w:val="Paragraphedeliste"/>
        <w:tabs>
          <w:tab w:val="left" w:pos="3060"/>
        </w:tabs>
        <w:rPr>
          <w:rFonts w:ascii="Arial" w:hAnsi="Arial" w:cs="Arial"/>
          <w:color w:val="0F243E" w:themeColor="text2" w:themeShade="80"/>
          <w:sz w:val="20"/>
          <w:szCs w:val="20"/>
        </w:rPr>
      </w:pPr>
    </w:p>
    <w:p w14:paraId="7ABB7D9B" w14:textId="77777777" w:rsidR="001E0D84" w:rsidRPr="00BC510E" w:rsidRDefault="001E0D84" w:rsidP="001E0D84">
      <w:pPr>
        <w:tabs>
          <w:tab w:val="left" w:pos="3060"/>
        </w:tabs>
        <w:spacing w:line="240" w:lineRule="auto"/>
        <w:jc w:val="both"/>
        <w:rPr>
          <w:rFonts w:ascii="Arial" w:hAnsi="Arial" w:cs="Arial"/>
          <w:color w:val="0F243E" w:themeColor="text2" w:themeShade="80"/>
          <w:sz w:val="20"/>
          <w:szCs w:val="20"/>
        </w:rPr>
      </w:pPr>
      <w:r w:rsidRPr="00BC510E">
        <w:rPr>
          <w:rFonts w:ascii="Arial" w:hAnsi="Arial" w:cs="Arial"/>
          <w:color w:val="0F243E" w:themeColor="text2" w:themeShade="80"/>
          <w:sz w:val="20"/>
          <w:szCs w:val="20"/>
        </w:rPr>
        <w:t>L’organisme dispose-t-il d’un agrément administratif ?</w:t>
      </w:r>
    </w:p>
    <w:p w14:paraId="05CE949B" w14:textId="77777777" w:rsidR="001E0D84" w:rsidRPr="00BC510E" w:rsidRDefault="001E0D84" w:rsidP="001E0D84">
      <w:pPr>
        <w:tabs>
          <w:tab w:val="left" w:pos="3060"/>
        </w:tabs>
        <w:spacing w:line="240" w:lineRule="auto"/>
        <w:ind w:left="360"/>
        <w:jc w:val="both"/>
        <w:rPr>
          <w:rFonts w:ascii="Arial" w:hAnsi="Arial" w:cs="Arial"/>
          <w:color w:val="0F243E" w:themeColor="text2" w:themeShade="80"/>
          <w:sz w:val="20"/>
          <w:szCs w:val="20"/>
        </w:rPr>
      </w:pPr>
      <w:r w:rsidRPr="00BC510E">
        <w:rPr>
          <w:rFonts w:ascii="Arial" w:hAnsi="Arial" w:cs="Arial"/>
          <w:color w:val="0F243E" w:themeColor="text2" w:themeShade="80"/>
          <w:sz w:val="20"/>
          <w:szCs w:val="20"/>
        </w:rPr>
        <w:sym w:font="Wingdings" w:char="F071"/>
      </w:r>
      <w:r w:rsidRPr="00BC510E">
        <w:rPr>
          <w:rFonts w:ascii="Arial" w:hAnsi="Arial" w:cs="Arial"/>
          <w:color w:val="0F243E" w:themeColor="text2" w:themeShade="80"/>
          <w:sz w:val="20"/>
          <w:szCs w:val="20"/>
        </w:rPr>
        <w:t xml:space="preserve"> Oui, précisez lesquels : </w:t>
      </w:r>
      <w:r w:rsidRPr="00BC510E">
        <w:rPr>
          <w:rFonts w:ascii="Arial" w:hAnsi="Arial" w:cs="Arial"/>
          <w:color w:val="0F243E" w:themeColor="text2" w:themeShade="80"/>
          <w:sz w:val="20"/>
          <w:szCs w:val="20"/>
        </w:rPr>
        <w:tab/>
      </w:r>
      <w:r w:rsidRPr="00BC510E">
        <w:rPr>
          <w:rFonts w:ascii="Arial" w:hAnsi="Arial" w:cs="Arial"/>
          <w:color w:val="0F243E" w:themeColor="text2" w:themeShade="80"/>
          <w:sz w:val="20"/>
          <w:szCs w:val="20"/>
        </w:rPr>
        <w:tab/>
      </w:r>
      <w:r w:rsidRPr="00BC510E">
        <w:rPr>
          <w:rFonts w:ascii="Arial" w:hAnsi="Arial" w:cs="Arial"/>
          <w:color w:val="0F243E" w:themeColor="text2" w:themeShade="80"/>
          <w:sz w:val="20"/>
          <w:szCs w:val="20"/>
        </w:rPr>
        <w:tab/>
      </w:r>
      <w:r w:rsidRPr="00BC510E">
        <w:rPr>
          <w:rFonts w:ascii="Arial" w:hAnsi="Arial" w:cs="Arial"/>
          <w:color w:val="0F243E" w:themeColor="text2" w:themeShade="80"/>
          <w:sz w:val="20"/>
          <w:szCs w:val="20"/>
        </w:rPr>
        <w:tab/>
      </w:r>
      <w:r w:rsidRPr="00BC510E">
        <w:rPr>
          <w:rFonts w:ascii="Arial" w:hAnsi="Arial" w:cs="Arial"/>
          <w:color w:val="0F243E" w:themeColor="text2" w:themeShade="80"/>
          <w:sz w:val="20"/>
          <w:szCs w:val="20"/>
        </w:rPr>
        <w:tab/>
      </w:r>
      <w:r w:rsidRPr="00BC510E">
        <w:rPr>
          <w:rFonts w:ascii="Arial" w:hAnsi="Arial" w:cs="Arial"/>
          <w:color w:val="0F243E" w:themeColor="text2" w:themeShade="80"/>
          <w:sz w:val="20"/>
          <w:szCs w:val="20"/>
        </w:rPr>
        <w:sym w:font="Wingdings" w:char="F071"/>
      </w:r>
      <w:r w:rsidRPr="00BC510E">
        <w:rPr>
          <w:rFonts w:ascii="Arial" w:hAnsi="Arial" w:cs="Arial"/>
          <w:color w:val="0F243E" w:themeColor="text2" w:themeShade="80"/>
          <w:sz w:val="20"/>
          <w:szCs w:val="20"/>
        </w:rPr>
        <w:t xml:space="preserve"> Non</w:t>
      </w:r>
    </w:p>
    <w:p w14:paraId="6127A3FF" w14:textId="77777777" w:rsidR="001E0D84" w:rsidRPr="00BC510E" w:rsidRDefault="001E0D84" w:rsidP="001E0D84">
      <w:pPr>
        <w:tabs>
          <w:tab w:val="left" w:pos="3060"/>
        </w:tabs>
        <w:spacing w:line="240" w:lineRule="auto"/>
        <w:jc w:val="both"/>
        <w:rPr>
          <w:rFonts w:ascii="Arial" w:hAnsi="Arial" w:cs="Arial"/>
          <w:color w:val="0F243E" w:themeColor="text2" w:themeShade="80"/>
          <w:sz w:val="20"/>
          <w:szCs w:val="20"/>
        </w:rPr>
      </w:pPr>
    </w:p>
    <w:p w14:paraId="48CB557D" w14:textId="77777777" w:rsidR="001E0D84" w:rsidRPr="00BC510E" w:rsidRDefault="001E0D84" w:rsidP="001E0D84">
      <w:pPr>
        <w:tabs>
          <w:tab w:val="left" w:pos="3060"/>
        </w:tabs>
        <w:spacing w:line="240" w:lineRule="auto"/>
        <w:jc w:val="both"/>
        <w:rPr>
          <w:rFonts w:ascii="Arial" w:hAnsi="Arial" w:cs="Arial"/>
          <w:color w:val="0F243E" w:themeColor="text2" w:themeShade="80"/>
          <w:sz w:val="20"/>
          <w:szCs w:val="20"/>
        </w:rPr>
      </w:pPr>
      <w:r w:rsidRPr="00BC510E">
        <w:rPr>
          <w:rFonts w:ascii="Arial" w:hAnsi="Arial" w:cs="Arial"/>
          <w:color w:val="0F243E" w:themeColor="text2" w:themeShade="80"/>
          <w:sz w:val="20"/>
          <w:szCs w:val="20"/>
        </w:rPr>
        <w:t>Type d’agrément :</w:t>
      </w:r>
      <w:r w:rsidRPr="00BC510E">
        <w:rPr>
          <w:rFonts w:ascii="Arial" w:hAnsi="Arial" w:cs="Arial"/>
          <w:color w:val="0F243E" w:themeColor="text2" w:themeShade="80"/>
          <w:sz w:val="20"/>
          <w:szCs w:val="20"/>
        </w:rPr>
        <w:tab/>
      </w:r>
      <w:r w:rsidRPr="00BC510E">
        <w:rPr>
          <w:rFonts w:ascii="Arial" w:hAnsi="Arial" w:cs="Arial"/>
          <w:color w:val="0F243E" w:themeColor="text2" w:themeShade="80"/>
          <w:sz w:val="20"/>
          <w:szCs w:val="20"/>
        </w:rPr>
        <w:tab/>
        <w:t xml:space="preserve">attribué par : </w:t>
      </w:r>
      <w:r w:rsidRPr="00BC510E">
        <w:rPr>
          <w:rFonts w:ascii="Arial" w:hAnsi="Arial" w:cs="Arial"/>
          <w:color w:val="0F243E" w:themeColor="text2" w:themeShade="80"/>
          <w:sz w:val="20"/>
          <w:szCs w:val="20"/>
        </w:rPr>
        <w:tab/>
      </w:r>
      <w:r w:rsidRPr="00BC510E">
        <w:rPr>
          <w:rFonts w:ascii="Arial" w:hAnsi="Arial" w:cs="Arial"/>
          <w:color w:val="0F243E" w:themeColor="text2" w:themeShade="80"/>
          <w:sz w:val="20"/>
          <w:szCs w:val="20"/>
        </w:rPr>
        <w:tab/>
      </w:r>
      <w:r w:rsidRPr="00BC510E">
        <w:rPr>
          <w:rFonts w:ascii="Arial" w:hAnsi="Arial" w:cs="Arial"/>
          <w:color w:val="0F243E" w:themeColor="text2" w:themeShade="80"/>
          <w:sz w:val="20"/>
          <w:szCs w:val="20"/>
        </w:rPr>
        <w:tab/>
      </w:r>
      <w:r w:rsidRPr="00BC510E">
        <w:rPr>
          <w:rFonts w:ascii="Arial" w:hAnsi="Arial" w:cs="Arial"/>
          <w:color w:val="0F243E" w:themeColor="text2" w:themeShade="80"/>
          <w:sz w:val="20"/>
          <w:szCs w:val="20"/>
        </w:rPr>
        <w:tab/>
        <w:t>en date du :</w:t>
      </w:r>
    </w:p>
    <w:p w14:paraId="3B9B6CCF" w14:textId="77777777" w:rsidR="001E0D84" w:rsidRPr="00BC510E" w:rsidRDefault="001E0D84" w:rsidP="001E0D84">
      <w:pPr>
        <w:tabs>
          <w:tab w:val="left" w:pos="3060"/>
        </w:tabs>
        <w:jc w:val="both"/>
        <w:rPr>
          <w:rFonts w:ascii="Arial" w:hAnsi="Arial" w:cs="Arial"/>
          <w:color w:val="0F243E" w:themeColor="text2" w:themeShade="80"/>
          <w:sz w:val="20"/>
          <w:szCs w:val="20"/>
        </w:rPr>
      </w:pPr>
      <w:r w:rsidRPr="00BC510E">
        <w:rPr>
          <w:rFonts w:ascii="Arial" w:hAnsi="Arial" w:cs="Arial"/>
          <w:color w:val="0F243E" w:themeColor="text2" w:themeShade="8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AA1737" w14:textId="77777777" w:rsidR="001E0D84" w:rsidRPr="00BC510E" w:rsidRDefault="001E0D84" w:rsidP="001E0D84">
      <w:pPr>
        <w:pStyle w:val="Paragraphedeliste"/>
        <w:tabs>
          <w:tab w:val="left" w:pos="3060"/>
        </w:tabs>
        <w:ind w:left="0"/>
        <w:rPr>
          <w:rFonts w:ascii="Arial" w:hAnsi="Arial" w:cs="Arial"/>
          <w:color w:val="0F243E" w:themeColor="text2" w:themeShade="80"/>
          <w:sz w:val="20"/>
          <w:szCs w:val="20"/>
        </w:rPr>
      </w:pPr>
    </w:p>
    <w:p w14:paraId="1C4986E7" w14:textId="77777777" w:rsidR="001E0D84" w:rsidRPr="00124C12" w:rsidRDefault="001E0D84" w:rsidP="001E0D84">
      <w:pPr>
        <w:tabs>
          <w:tab w:val="left" w:pos="3060"/>
        </w:tabs>
        <w:rPr>
          <w:rFonts w:ascii="Arial" w:hAnsi="Arial" w:cs="Arial"/>
          <w:color w:val="0F243E" w:themeColor="text2" w:themeShade="80"/>
          <w:sz w:val="20"/>
          <w:szCs w:val="20"/>
        </w:rPr>
      </w:pPr>
      <w:r w:rsidRPr="00124C12">
        <w:rPr>
          <w:rFonts w:ascii="Arial" w:hAnsi="Arial" w:cs="Arial"/>
          <w:color w:val="0F243E" w:themeColor="text2" w:themeShade="80"/>
          <w:sz w:val="20"/>
          <w:szCs w:val="20"/>
        </w:rPr>
        <w:t>Numéro de SIRET/</w:t>
      </w:r>
      <w:proofErr w:type="spellStart"/>
      <w:r w:rsidRPr="00124C12">
        <w:rPr>
          <w:rFonts w:ascii="Arial" w:hAnsi="Arial" w:cs="Arial"/>
          <w:color w:val="0F243E" w:themeColor="text2" w:themeShade="80"/>
          <w:sz w:val="20"/>
          <w:szCs w:val="20"/>
        </w:rPr>
        <w:t>SIREN</w:t>
      </w:r>
      <w:proofErr w:type="spellEnd"/>
      <w:r w:rsidRPr="00124C12">
        <w:rPr>
          <w:rFonts w:ascii="Arial" w:hAnsi="Arial" w:cs="Arial"/>
          <w:color w:val="0F243E" w:themeColor="text2" w:themeShade="80"/>
          <w:sz w:val="20"/>
          <w:szCs w:val="20"/>
        </w:rPr>
        <w:t> :</w:t>
      </w:r>
      <w:r w:rsidRPr="00124C12">
        <w:rPr>
          <w:rFonts w:ascii="Arial" w:hAnsi="Arial" w:cs="Arial"/>
          <w:color w:val="0F243E" w:themeColor="text2" w:themeShade="80"/>
          <w:sz w:val="20"/>
          <w:szCs w:val="20"/>
        </w:rPr>
        <w:tab/>
      </w:r>
    </w:p>
    <w:p w14:paraId="4BC9114D" w14:textId="77777777" w:rsidR="001E0D84" w:rsidRPr="00BC510E" w:rsidRDefault="001E0D84" w:rsidP="001E0D84">
      <w:pPr>
        <w:tabs>
          <w:tab w:val="left" w:pos="3060"/>
        </w:tabs>
        <w:spacing w:line="240" w:lineRule="auto"/>
        <w:jc w:val="both"/>
        <w:rPr>
          <w:rFonts w:ascii="Arial" w:hAnsi="Arial" w:cs="Arial"/>
          <w:color w:val="0F243E" w:themeColor="text2" w:themeShade="80"/>
          <w:sz w:val="20"/>
          <w:szCs w:val="20"/>
        </w:rPr>
      </w:pPr>
    </w:p>
    <w:p w14:paraId="7BA99873" w14:textId="77777777" w:rsidR="001E0D84" w:rsidRPr="004D4F3E" w:rsidRDefault="001E0D84" w:rsidP="001E0D84">
      <w:pPr>
        <w:tabs>
          <w:tab w:val="left" w:pos="3060"/>
        </w:tabs>
        <w:spacing w:line="240" w:lineRule="auto"/>
        <w:jc w:val="both"/>
        <w:rPr>
          <w:rFonts w:ascii="Arial" w:hAnsi="Arial" w:cs="Arial"/>
          <w:b/>
          <w:color w:val="0F243E" w:themeColor="text2" w:themeShade="80"/>
          <w:sz w:val="20"/>
          <w:szCs w:val="20"/>
        </w:rPr>
      </w:pPr>
      <w:r w:rsidRPr="004D4F3E">
        <w:rPr>
          <w:rFonts w:ascii="Arial" w:hAnsi="Arial" w:cs="Arial"/>
          <w:b/>
          <w:color w:val="0F243E" w:themeColor="text2" w:themeShade="80"/>
          <w:sz w:val="20"/>
          <w:szCs w:val="20"/>
        </w:rPr>
        <w:t>Coordonnées :</w:t>
      </w:r>
    </w:p>
    <w:p w14:paraId="344A800B" w14:textId="77777777" w:rsidR="001E0D84" w:rsidRPr="00BC510E" w:rsidRDefault="001E0D84" w:rsidP="001E0D84">
      <w:pPr>
        <w:tabs>
          <w:tab w:val="left" w:pos="3060"/>
        </w:tabs>
        <w:spacing w:line="240" w:lineRule="auto"/>
        <w:jc w:val="both"/>
        <w:rPr>
          <w:rFonts w:ascii="Arial" w:hAnsi="Arial" w:cs="Arial"/>
          <w:color w:val="0F243E" w:themeColor="text2" w:themeShade="80"/>
          <w:sz w:val="20"/>
          <w:szCs w:val="20"/>
        </w:rPr>
      </w:pPr>
    </w:p>
    <w:p w14:paraId="291F0109" w14:textId="77777777" w:rsidR="001E0D84" w:rsidRPr="00BC510E" w:rsidRDefault="001E0D84" w:rsidP="001E0D84">
      <w:pPr>
        <w:tabs>
          <w:tab w:val="left" w:pos="3060"/>
        </w:tabs>
        <w:spacing w:line="240" w:lineRule="auto"/>
        <w:jc w:val="both"/>
        <w:rPr>
          <w:rFonts w:ascii="Arial" w:hAnsi="Arial" w:cs="Arial"/>
          <w:color w:val="0F243E" w:themeColor="text2" w:themeShade="80"/>
          <w:sz w:val="20"/>
          <w:szCs w:val="20"/>
        </w:rPr>
      </w:pPr>
      <w:r w:rsidRPr="00BC510E">
        <w:rPr>
          <w:rFonts w:ascii="Arial" w:hAnsi="Arial" w:cs="Arial"/>
          <w:color w:val="0F243E" w:themeColor="text2" w:themeShade="80"/>
          <w:sz w:val="20"/>
          <w:szCs w:val="20"/>
        </w:rPr>
        <w:t>Adresse :</w:t>
      </w:r>
    </w:p>
    <w:p w14:paraId="25778459" w14:textId="77777777" w:rsidR="001E0D84" w:rsidRPr="00BC510E" w:rsidRDefault="001E0D84" w:rsidP="001E0D84">
      <w:pPr>
        <w:tabs>
          <w:tab w:val="left" w:pos="3060"/>
        </w:tabs>
        <w:spacing w:line="240" w:lineRule="auto"/>
        <w:jc w:val="both"/>
        <w:rPr>
          <w:rFonts w:ascii="Arial" w:hAnsi="Arial" w:cs="Arial"/>
          <w:color w:val="0F243E" w:themeColor="text2" w:themeShade="80"/>
          <w:sz w:val="20"/>
          <w:szCs w:val="20"/>
        </w:rPr>
      </w:pPr>
    </w:p>
    <w:p w14:paraId="751D0825" w14:textId="77777777" w:rsidR="001E0D84" w:rsidRPr="00BC510E" w:rsidRDefault="001E0D84" w:rsidP="001E0D84">
      <w:pPr>
        <w:tabs>
          <w:tab w:val="left" w:pos="3060"/>
        </w:tabs>
        <w:spacing w:line="240" w:lineRule="auto"/>
        <w:jc w:val="both"/>
        <w:rPr>
          <w:rFonts w:ascii="Arial" w:hAnsi="Arial" w:cs="Arial"/>
          <w:color w:val="0F243E" w:themeColor="text2" w:themeShade="80"/>
          <w:sz w:val="20"/>
          <w:szCs w:val="20"/>
        </w:rPr>
      </w:pPr>
      <w:r w:rsidRPr="00BC510E">
        <w:rPr>
          <w:rFonts w:ascii="Arial" w:hAnsi="Arial" w:cs="Arial"/>
          <w:color w:val="0F243E" w:themeColor="text2" w:themeShade="80"/>
          <w:sz w:val="20"/>
          <w:szCs w:val="20"/>
        </w:rPr>
        <w:t>Code Postal :</w:t>
      </w:r>
      <w:r w:rsidRPr="00BC510E">
        <w:rPr>
          <w:rFonts w:ascii="Arial" w:hAnsi="Arial" w:cs="Arial"/>
          <w:color w:val="0F243E" w:themeColor="text2" w:themeShade="80"/>
          <w:sz w:val="20"/>
          <w:szCs w:val="20"/>
        </w:rPr>
        <w:tab/>
      </w:r>
      <w:r w:rsidRPr="00BC510E">
        <w:rPr>
          <w:rFonts w:ascii="Arial" w:hAnsi="Arial" w:cs="Arial"/>
          <w:color w:val="0F243E" w:themeColor="text2" w:themeShade="80"/>
          <w:sz w:val="20"/>
          <w:szCs w:val="20"/>
        </w:rPr>
        <w:tab/>
      </w:r>
      <w:r w:rsidRPr="00BC510E">
        <w:rPr>
          <w:rFonts w:ascii="Arial" w:hAnsi="Arial" w:cs="Arial"/>
          <w:color w:val="0F243E" w:themeColor="text2" w:themeShade="80"/>
          <w:sz w:val="20"/>
          <w:szCs w:val="20"/>
        </w:rPr>
        <w:tab/>
        <w:t>Commune :</w:t>
      </w:r>
    </w:p>
    <w:p w14:paraId="75CE6E05" w14:textId="77777777" w:rsidR="001E0D84" w:rsidRPr="00BC510E" w:rsidRDefault="001E0D84" w:rsidP="001E0D84">
      <w:pPr>
        <w:tabs>
          <w:tab w:val="left" w:pos="3060"/>
        </w:tabs>
        <w:spacing w:line="240" w:lineRule="auto"/>
        <w:jc w:val="both"/>
        <w:rPr>
          <w:rFonts w:ascii="Arial" w:hAnsi="Arial" w:cs="Arial"/>
          <w:color w:val="0F243E" w:themeColor="text2" w:themeShade="80"/>
          <w:sz w:val="20"/>
          <w:szCs w:val="20"/>
        </w:rPr>
      </w:pPr>
    </w:p>
    <w:p w14:paraId="0B5FBC51" w14:textId="77777777" w:rsidR="001E0D84" w:rsidRPr="004D4F3E" w:rsidRDefault="001E0D84" w:rsidP="001E0D84">
      <w:pPr>
        <w:tabs>
          <w:tab w:val="left" w:pos="3060"/>
        </w:tabs>
        <w:spacing w:line="240" w:lineRule="auto"/>
        <w:jc w:val="both"/>
        <w:rPr>
          <w:rFonts w:ascii="Arial" w:hAnsi="Arial" w:cs="Arial"/>
          <w:b/>
          <w:color w:val="0F243E" w:themeColor="text2" w:themeShade="80"/>
          <w:sz w:val="20"/>
          <w:szCs w:val="20"/>
        </w:rPr>
      </w:pPr>
      <w:r w:rsidRPr="004D4F3E">
        <w:rPr>
          <w:rFonts w:ascii="Arial" w:hAnsi="Arial" w:cs="Arial"/>
          <w:b/>
          <w:color w:val="0F243E" w:themeColor="text2" w:themeShade="80"/>
          <w:sz w:val="20"/>
          <w:szCs w:val="20"/>
        </w:rPr>
        <w:t>Représentant légal :</w:t>
      </w:r>
    </w:p>
    <w:p w14:paraId="72C824B2" w14:textId="77777777" w:rsidR="001E0D84" w:rsidRPr="00BC510E" w:rsidRDefault="001E0D84" w:rsidP="001E0D84">
      <w:pPr>
        <w:tabs>
          <w:tab w:val="left" w:pos="3060"/>
        </w:tabs>
        <w:spacing w:line="240" w:lineRule="auto"/>
        <w:jc w:val="both"/>
        <w:rPr>
          <w:rFonts w:ascii="Arial" w:hAnsi="Arial" w:cs="Arial"/>
          <w:color w:val="0F243E" w:themeColor="text2" w:themeShade="80"/>
          <w:sz w:val="20"/>
          <w:szCs w:val="20"/>
        </w:rPr>
      </w:pPr>
    </w:p>
    <w:p w14:paraId="0334C67D" w14:textId="77777777" w:rsidR="001E0D84" w:rsidRPr="00BC510E" w:rsidRDefault="001E0D84" w:rsidP="001E0D84">
      <w:pPr>
        <w:tabs>
          <w:tab w:val="left" w:pos="3060"/>
        </w:tabs>
        <w:spacing w:line="240" w:lineRule="auto"/>
        <w:jc w:val="both"/>
        <w:rPr>
          <w:rFonts w:ascii="Arial" w:hAnsi="Arial" w:cs="Arial"/>
          <w:color w:val="0F243E" w:themeColor="text2" w:themeShade="80"/>
          <w:sz w:val="20"/>
          <w:szCs w:val="20"/>
        </w:rPr>
      </w:pPr>
      <w:r w:rsidRPr="00BC510E">
        <w:rPr>
          <w:rFonts w:ascii="Arial" w:hAnsi="Arial" w:cs="Arial"/>
          <w:color w:val="0F243E" w:themeColor="text2" w:themeShade="80"/>
          <w:sz w:val="20"/>
          <w:szCs w:val="20"/>
        </w:rPr>
        <w:t xml:space="preserve"> </w:t>
      </w:r>
      <w:r w:rsidRPr="00BC510E">
        <w:rPr>
          <w:rFonts w:ascii="Arial" w:hAnsi="Arial" w:cs="Arial"/>
          <w:color w:val="0F243E" w:themeColor="text2" w:themeShade="80"/>
          <w:sz w:val="20"/>
          <w:szCs w:val="20"/>
        </w:rPr>
        <w:sym w:font="Wingdings" w:char="F071"/>
      </w:r>
      <w:r w:rsidRPr="00BC510E">
        <w:rPr>
          <w:rFonts w:ascii="Arial" w:hAnsi="Arial" w:cs="Arial"/>
          <w:color w:val="0F243E" w:themeColor="text2" w:themeShade="80"/>
          <w:sz w:val="20"/>
          <w:szCs w:val="20"/>
        </w:rPr>
        <w:t xml:space="preserve"> Madame  </w:t>
      </w:r>
      <w:r w:rsidRPr="00BC510E">
        <w:rPr>
          <w:rFonts w:ascii="Arial" w:hAnsi="Arial" w:cs="Arial"/>
          <w:color w:val="0F243E" w:themeColor="text2" w:themeShade="80"/>
          <w:sz w:val="20"/>
          <w:szCs w:val="20"/>
        </w:rPr>
        <w:sym w:font="Wingdings" w:char="F071"/>
      </w:r>
      <w:r w:rsidRPr="00BC510E">
        <w:rPr>
          <w:rFonts w:ascii="Arial" w:hAnsi="Arial" w:cs="Arial"/>
          <w:color w:val="0F243E" w:themeColor="text2" w:themeShade="80"/>
          <w:sz w:val="20"/>
          <w:szCs w:val="20"/>
        </w:rPr>
        <w:t xml:space="preserve"> Monsieur</w:t>
      </w:r>
    </w:p>
    <w:p w14:paraId="1AAF6CC6" w14:textId="77777777" w:rsidR="001E0D84" w:rsidRPr="00BC510E" w:rsidRDefault="001E0D84" w:rsidP="001E0D84">
      <w:pPr>
        <w:tabs>
          <w:tab w:val="left" w:pos="3060"/>
        </w:tabs>
        <w:spacing w:line="240" w:lineRule="auto"/>
        <w:jc w:val="both"/>
        <w:rPr>
          <w:rFonts w:ascii="Arial" w:hAnsi="Arial" w:cs="Arial"/>
          <w:color w:val="0F243E" w:themeColor="text2" w:themeShade="80"/>
          <w:sz w:val="20"/>
          <w:szCs w:val="20"/>
        </w:rPr>
      </w:pPr>
      <w:r w:rsidRPr="00BC510E">
        <w:rPr>
          <w:rFonts w:ascii="Arial" w:hAnsi="Arial" w:cs="Arial"/>
          <w:color w:val="0F243E" w:themeColor="text2" w:themeShade="80"/>
          <w:sz w:val="20"/>
          <w:szCs w:val="20"/>
        </w:rPr>
        <w:t>Nom / Prénom :</w:t>
      </w:r>
    </w:p>
    <w:p w14:paraId="56ECA6B9" w14:textId="77777777" w:rsidR="001E0D84" w:rsidRPr="00BC510E" w:rsidRDefault="001E0D84" w:rsidP="001E0D84">
      <w:pPr>
        <w:tabs>
          <w:tab w:val="left" w:pos="3060"/>
        </w:tabs>
        <w:spacing w:line="240" w:lineRule="auto"/>
        <w:jc w:val="both"/>
        <w:rPr>
          <w:rFonts w:ascii="Arial" w:hAnsi="Arial" w:cs="Arial"/>
          <w:color w:val="0F243E" w:themeColor="text2" w:themeShade="80"/>
          <w:sz w:val="20"/>
          <w:szCs w:val="20"/>
        </w:rPr>
      </w:pPr>
      <w:r w:rsidRPr="00BC510E">
        <w:rPr>
          <w:rFonts w:ascii="Arial" w:hAnsi="Arial" w:cs="Arial"/>
          <w:color w:val="0F243E" w:themeColor="text2" w:themeShade="80"/>
          <w:sz w:val="20"/>
          <w:szCs w:val="20"/>
        </w:rPr>
        <w:t>Fonction ou qualité :</w:t>
      </w:r>
    </w:p>
    <w:p w14:paraId="4FC4D9ED" w14:textId="77777777" w:rsidR="001E0D84" w:rsidRPr="00BC510E" w:rsidRDefault="001E0D84" w:rsidP="001E0D84">
      <w:pPr>
        <w:tabs>
          <w:tab w:val="left" w:pos="3060"/>
        </w:tabs>
        <w:spacing w:line="240" w:lineRule="auto"/>
        <w:jc w:val="both"/>
        <w:rPr>
          <w:rFonts w:ascii="Arial" w:hAnsi="Arial" w:cs="Arial"/>
          <w:color w:val="0F243E" w:themeColor="text2" w:themeShade="80"/>
          <w:sz w:val="20"/>
          <w:szCs w:val="20"/>
        </w:rPr>
      </w:pPr>
    </w:p>
    <w:p w14:paraId="4DE94751" w14:textId="77777777" w:rsidR="001E0D84" w:rsidRPr="004D4F3E" w:rsidRDefault="001E0D84" w:rsidP="001E0D84">
      <w:pPr>
        <w:tabs>
          <w:tab w:val="left" w:pos="3060"/>
        </w:tabs>
        <w:spacing w:line="240" w:lineRule="auto"/>
        <w:jc w:val="both"/>
        <w:rPr>
          <w:rFonts w:ascii="Arial" w:hAnsi="Arial" w:cs="Arial"/>
          <w:b/>
          <w:color w:val="0F243E" w:themeColor="text2" w:themeShade="80"/>
          <w:sz w:val="20"/>
          <w:szCs w:val="20"/>
        </w:rPr>
      </w:pPr>
      <w:r w:rsidRPr="004D4F3E">
        <w:rPr>
          <w:rFonts w:ascii="Arial" w:hAnsi="Arial" w:cs="Arial"/>
          <w:b/>
          <w:color w:val="0F243E" w:themeColor="text2" w:themeShade="80"/>
          <w:sz w:val="20"/>
          <w:szCs w:val="20"/>
        </w:rPr>
        <w:t>Direction de l’organisme :</w:t>
      </w:r>
    </w:p>
    <w:p w14:paraId="0961CFB0" w14:textId="77777777" w:rsidR="001E0D84" w:rsidRPr="00BC510E" w:rsidRDefault="001E0D84" w:rsidP="001E0D84">
      <w:pPr>
        <w:tabs>
          <w:tab w:val="left" w:pos="3060"/>
        </w:tabs>
        <w:spacing w:line="240" w:lineRule="auto"/>
        <w:jc w:val="both"/>
        <w:rPr>
          <w:rFonts w:ascii="Arial" w:hAnsi="Arial" w:cs="Arial"/>
          <w:color w:val="0F243E" w:themeColor="text2" w:themeShade="80"/>
          <w:sz w:val="20"/>
          <w:szCs w:val="20"/>
        </w:rPr>
      </w:pPr>
    </w:p>
    <w:p w14:paraId="08693D93" w14:textId="77777777" w:rsidR="001E0D84" w:rsidRPr="00BC510E" w:rsidRDefault="001E0D84" w:rsidP="001E0D84">
      <w:pPr>
        <w:tabs>
          <w:tab w:val="left" w:pos="3060"/>
        </w:tabs>
        <w:spacing w:line="240" w:lineRule="auto"/>
        <w:jc w:val="both"/>
        <w:rPr>
          <w:rFonts w:ascii="Arial" w:hAnsi="Arial" w:cs="Arial"/>
          <w:color w:val="0F243E" w:themeColor="text2" w:themeShade="80"/>
          <w:sz w:val="20"/>
          <w:szCs w:val="20"/>
        </w:rPr>
      </w:pPr>
      <w:r w:rsidRPr="00BC510E">
        <w:rPr>
          <w:rFonts w:ascii="Arial" w:hAnsi="Arial" w:cs="Arial"/>
          <w:color w:val="0F243E" w:themeColor="text2" w:themeShade="80"/>
          <w:sz w:val="20"/>
          <w:szCs w:val="20"/>
        </w:rPr>
        <w:lastRenderedPageBreak/>
        <w:sym w:font="Wingdings" w:char="F071"/>
      </w:r>
      <w:r w:rsidRPr="00BC510E">
        <w:rPr>
          <w:rFonts w:ascii="Arial" w:hAnsi="Arial" w:cs="Arial"/>
          <w:color w:val="0F243E" w:themeColor="text2" w:themeShade="80"/>
          <w:sz w:val="20"/>
          <w:szCs w:val="20"/>
        </w:rPr>
        <w:t xml:space="preserve"> Madame  </w:t>
      </w:r>
      <w:r w:rsidRPr="00BC510E">
        <w:rPr>
          <w:rFonts w:ascii="Arial" w:hAnsi="Arial" w:cs="Arial"/>
          <w:color w:val="0F243E" w:themeColor="text2" w:themeShade="80"/>
          <w:sz w:val="20"/>
          <w:szCs w:val="20"/>
        </w:rPr>
        <w:sym w:font="Wingdings" w:char="F071"/>
      </w:r>
      <w:r w:rsidRPr="00BC510E">
        <w:rPr>
          <w:rFonts w:ascii="Arial" w:hAnsi="Arial" w:cs="Arial"/>
          <w:color w:val="0F243E" w:themeColor="text2" w:themeShade="80"/>
          <w:sz w:val="20"/>
          <w:szCs w:val="20"/>
        </w:rPr>
        <w:t xml:space="preserve"> Monsieur</w:t>
      </w:r>
    </w:p>
    <w:p w14:paraId="486BF171" w14:textId="77777777" w:rsidR="001E0D84" w:rsidRPr="00BC510E" w:rsidRDefault="001E0D84" w:rsidP="001E0D84">
      <w:pPr>
        <w:tabs>
          <w:tab w:val="left" w:pos="3060"/>
        </w:tabs>
        <w:spacing w:line="240" w:lineRule="auto"/>
        <w:jc w:val="both"/>
        <w:rPr>
          <w:rFonts w:ascii="Arial" w:hAnsi="Arial" w:cs="Arial"/>
          <w:color w:val="0F243E" w:themeColor="text2" w:themeShade="80"/>
          <w:sz w:val="20"/>
          <w:szCs w:val="20"/>
        </w:rPr>
      </w:pPr>
      <w:r w:rsidRPr="00BC510E">
        <w:rPr>
          <w:rFonts w:ascii="Arial" w:hAnsi="Arial" w:cs="Arial"/>
          <w:color w:val="0F243E" w:themeColor="text2" w:themeShade="80"/>
          <w:sz w:val="20"/>
          <w:szCs w:val="20"/>
        </w:rPr>
        <w:t>Nom / Prénom :</w:t>
      </w:r>
    </w:p>
    <w:p w14:paraId="701A4900" w14:textId="77777777" w:rsidR="001E0D84" w:rsidRPr="00BC510E" w:rsidRDefault="001E0D84" w:rsidP="001E0D84">
      <w:pPr>
        <w:tabs>
          <w:tab w:val="left" w:pos="3060"/>
        </w:tabs>
        <w:spacing w:line="240" w:lineRule="auto"/>
        <w:jc w:val="both"/>
        <w:rPr>
          <w:rFonts w:ascii="Arial" w:hAnsi="Arial" w:cs="Arial"/>
          <w:color w:val="0F243E" w:themeColor="text2" w:themeShade="80"/>
          <w:sz w:val="20"/>
          <w:szCs w:val="20"/>
        </w:rPr>
      </w:pPr>
      <w:r w:rsidRPr="00BC510E">
        <w:rPr>
          <w:rFonts w:ascii="Arial" w:hAnsi="Arial" w:cs="Arial"/>
          <w:color w:val="0F243E" w:themeColor="text2" w:themeShade="80"/>
          <w:sz w:val="20"/>
          <w:szCs w:val="20"/>
        </w:rPr>
        <w:t>Fonction ou qualité :</w:t>
      </w:r>
      <w:r w:rsidRPr="006A214B">
        <w:rPr>
          <w:rFonts w:ascii="Arial" w:hAnsi="Arial" w:cs="Arial"/>
          <w:b/>
          <w:color w:val="0F243E" w:themeColor="text2" w:themeShade="80"/>
          <w:sz w:val="20"/>
          <w:szCs w:val="20"/>
        </w:rPr>
        <w:tab/>
      </w:r>
    </w:p>
    <w:p w14:paraId="3B6F73BF" w14:textId="77777777" w:rsidR="001E0D84" w:rsidRPr="004D4F3E" w:rsidRDefault="001E0D84" w:rsidP="001E0D84">
      <w:pPr>
        <w:tabs>
          <w:tab w:val="left" w:pos="3060"/>
        </w:tabs>
        <w:spacing w:line="240" w:lineRule="auto"/>
        <w:jc w:val="both"/>
        <w:rPr>
          <w:rFonts w:ascii="Arial" w:hAnsi="Arial" w:cs="Arial"/>
          <w:b/>
          <w:color w:val="0F243E" w:themeColor="text2" w:themeShade="80"/>
          <w:sz w:val="20"/>
          <w:szCs w:val="20"/>
        </w:rPr>
      </w:pPr>
      <w:r w:rsidRPr="004D4F3E">
        <w:rPr>
          <w:rFonts w:ascii="Arial" w:hAnsi="Arial" w:cs="Arial"/>
          <w:b/>
          <w:color w:val="0F243E" w:themeColor="text2" w:themeShade="80"/>
          <w:sz w:val="20"/>
          <w:szCs w:val="20"/>
        </w:rPr>
        <w:t>Mission(s) de l’organisme </w:t>
      </w:r>
      <w:r w:rsidRPr="004D4F3E">
        <w:rPr>
          <w:rFonts w:ascii="Arial" w:hAnsi="Arial" w:cs="Arial"/>
          <w:b/>
          <w:snapToGrid w:val="0"/>
          <w:color w:val="0F243E" w:themeColor="text2" w:themeShade="80"/>
          <w:sz w:val="20"/>
          <w:szCs w:val="20"/>
        </w:rPr>
        <w:t>:</w:t>
      </w:r>
    </w:p>
    <w:p w14:paraId="3DB82BD9" w14:textId="77777777" w:rsidR="001E0D84" w:rsidRDefault="001E0D84" w:rsidP="001E0D84">
      <w:pPr>
        <w:tabs>
          <w:tab w:val="left" w:pos="3060"/>
        </w:tabs>
        <w:spacing w:line="240" w:lineRule="auto"/>
        <w:jc w:val="both"/>
        <w:rPr>
          <w:rFonts w:ascii="Arial" w:hAnsi="Arial" w:cs="Arial"/>
          <w:snapToGrid w:val="0"/>
          <w:color w:val="0F243E" w:themeColor="text2" w:themeShade="80"/>
          <w:sz w:val="20"/>
          <w:szCs w:val="20"/>
        </w:rPr>
      </w:pPr>
    </w:p>
    <w:p w14:paraId="5D76E5EB" w14:textId="77777777" w:rsidR="001E0D84" w:rsidRDefault="001E0D84" w:rsidP="001E0D84">
      <w:pPr>
        <w:tabs>
          <w:tab w:val="left" w:pos="3060"/>
        </w:tabs>
        <w:spacing w:line="240" w:lineRule="auto"/>
        <w:jc w:val="both"/>
        <w:rPr>
          <w:rFonts w:ascii="Arial" w:hAnsi="Arial" w:cs="Arial"/>
          <w:snapToGrid w:val="0"/>
          <w:color w:val="0F243E" w:themeColor="text2" w:themeShade="80"/>
          <w:sz w:val="20"/>
          <w:szCs w:val="20"/>
        </w:rPr>
      </w:pPr>
    </w:p>
    <w:p w14:paraId="355F4A27" w14:textId="77777777" w:rsidR="001E0D84" w:rsidRDefault="001E0D84" w:rsidP="001E0D84">
      <w:pPr>
        <w:tabs>
          <w:tab w:val="left" w:pos="3060"/>
        </w:tabs>
        <w:spacing w:line="240" w:lineRule="auto"/>
        <w:jc w:val="both"/>
        <w:rPr>
          <w:rFonts w:ascii="Arial" w:hAnsi="Arial" w:cs="Arial"/>
          <w:snapToGrid w:val="0"/>
          <w:color w:val="0F243E" w:themeColor="text2" w:themeShade="80"/>
          <w:sz w:val="20"/>
          <w:szCs w:val="20"/>
        </w:rPr>
      </w:pPr>
    </w:p>
    <w:p w14:paraId="23AC9595" w14:textId="77777777" w:rsidR="001E0D84" w:rsidRDefault="001E0D84" w:rsidP="001E0D84">
      <w:pPr>
        <w:tabs>
          <w:tab w:val="left" w:pos="3060"/>
        </w:tabs>
        <w:spacing w:line="240" w:lineRule="auto"/>
        <w:jc w:val="both"/>
        <w:rPr>
          <w:rFonts w:ascii="Arial" w:hAnsi="Arial" w:cs="Arial"/>
          <w:snapToGrid w:val="0"/>
          <w:color w:val="0F243E" w:themeColor="text2" w:themeShade="80"/>
          <w:sz w:val="20"/>
          <w:szCs w:val="20"/>
        </w:rPr>
      </w:pPr>
    </w:p>
    <w:p w14:paraId="2EF33FAF" w14:textId="77777777" w:rsidR="001E0D84" w:rsidRDefault="001E0D84" w:rsidP="001E0D84">
      <w:pPr>
        <w:tabs>
          <w:tab w:val="left" w:pos="3060"/>
        </w:tabs>
        <w:spacing w:line="240" w:lineRule="auto"/>
        <w:jc w:val="both"/>
        <w:rPr>
          <w:rFonts w:ascii="Arial" w:hAnsi="Arial" w:cs="Arial"/>
          <w:snapToGrid w:val="0"/>
          <w:color w:val="0F243E" w:themeColor="text2" w:themeShade="80"/>
          <w:sz w:val="20"/>
          <w:szCs w:val="20"/>
        </w:rPr>
      </w:pPr>
    </w:p>
    <w:p w14:paraId="44DEEC26" w14:textId="77777777" w:rsidR="001E0D84" w:rsidRDefault="001E0D84" w:rsidP="001E0D84">
      <w:pPr>
        <w:tabs>
          <w:tab w:val="left" w:pos="3060"/>
        </w:tabs>
        <w:spacing w:line="240" w:lineRule="auto"/>
        <w:jc w:val="both"/>
        <w:rPr>
          <w:rFonts w:ascii="Arial" w:hAnsi="Arial" w:cs="Arial"/>
          <w:snapToGrid w:val="0"/>
          <w:color w:val="0F243E" w:themeColor="text2" w:themeShade="80"/>
          <w:sz w:val="20"/>
          <w:szCs w:val="20"/>
        </w:rPr>
      </w:pPr>
    </w:p>
    <w:p w14:paraId="371643E6" w14:textId="77777777" w:rsidR="001E0D84" w:rsidRDefault="001E0D84" w:rsidP="001E0D84">
      <w:pPr>
        <w:tabs>
          <w:tab w:val="left" w:pos="3060"/>
        </w:tabs>
        <w:spacing w:line="240" w:lineRule="auto"/>
        <w:jc w:val="both"/>
        <w:rPr>
          <w:rFonts w:ascii="Arial" w:hAnsi="Arial" w:cs="Arial"/>
          <w:snapToGrid w:val="0"/>
          <w:color w:val="0F243E" w:themeColor="text2" w:themeShade="80"/>
          <w:sz w:val="20"/>
          <w:szCs w:val="20"/>
        </w:rPr>
      </w:pPr>
    </w:p>
    <w:p w14:paraId="6C379D14" w14:textId="77777777" w:rsidR="001E0D84" w:rsidRDefault="001E0D84" w:rsidP="001E0D84">
      <w:pPr>
        <w:tabs>
          <w:tab w:val="left" w:pos="3060"/>
        </w:tabs>
        <w:spacing w:line="240" w:lineRule="auto"/>
        <w:jc w:val="both"/>
        <w:rPr>
          <w:rFonts w:ascii="Arial" w:hAnsi="Arial" w:cs="Arial"/>
          <w:snapToGrid w:val="0"/>
          <w:color w:val="0F243E" w:themeColor="text2" w:themeShade="80"/>
          <w:sz w:val="20"/>
          <w:szCs w:val="20"/>
        </w:rPr>
      </w:pPr>
    </w:p>
    <w:p w14:paraId="2C91EFE5" w14:textId="77777777" w:rsidR="001E0D84" w:rsidRDefault="001E0D84" w:rsidP="001E0D84">
      <w:pPr>
        <w:tabs>
          <w:tab w:val="left" w:pos="3060"/>
        </w:tabs>
        <w:spacing w:line="240" w:lineRule="auto"/>
        <w:jc w:val="both"/>
        <w:rPr>
          <w:rFonts w:ascii="Arial" w:hAnsi="Arial" w:cs="Arial"/>
          <w:snapToGrid w:val="0"/>
          <w:color w:val="0F243E" w:themeColor="text2" w:themeShade="80"/>
          <w:sz w:val="20"/>
          <w:szCs w:val="20"/>
        </w:rPr>
      </w:pPr>
    </w:p>
    <w:p w14:paraId="75ACDFC2" w14:textId="77777777" w:rsidR="001E0D84" w:rsidRDefault="001E0D84" w:rsidP="001E0D84">
      <w:pPr>
        <w:tabs>
          <w:tab w:val="left" w:pos="3060"/>
        </w:tabs>
        <w:spacing w:line="240" w:lineRule="auto"/>
        <w:jc w:val="both"/>
        <w:rPr>
          <w:rFonts w:ascii="Arial" w:hAnsi="Arial" w:cs="Arial"/>
          <w:snapToGrid w:val="0"/>
          <w:color w:val="0F243E" w:themeColor="text2" w:themeShade="80"/>
          <w:sz w:val="20"/>
          <w:szCs w:val="20"/>
        </w:rPr>
      </w:pPr>
    </w:p>
    <w:p w14:paraId="0410FED4" w14:textId="77777777" w:rsidR="001E0D84" w:rsidRDefault="001E0D84" w:rsidP="001E0D84">
      <w:pPr>
        <w:tabs>
          <w:tab w:val="left" w:pos="3060"/>
        </w:tabs>
        <w:spacing w:line="240" w:lineRule="auto"/>
        <w:jc w:val="both"/>
        <w:rPr>
          <w:rFonts w:ascii="Arial" w:hAnsi="Arial" w:cs="Arial"/>
          <w:snapToGrid w:val="0"/>
          <w:color w:val="0F243E" w:themeColor="text2" w:themeShade="80"/>
          <w:sz w:val="20"/>
          <w:szCs w:val="20"/>
        </w:rPr>
      </w:pPr>
    </w:p>
    <w:p w14:paraId="1B0CCD7B" w14:textId="77777777" w:rsidR="001E0D84" w:rsidRDefault="001E0D84" w:rsidP="001E0D84">
      <w:pPr>
        <w:tabs>
          <w:tab w:val="left" w:pos="3060"/>
        </w:tabs>
        <w:spacing w:line="240" w:lineRule="auto"/>
        <w:jc w:val="both"/>
        <w:rPr>
          <w:rFonts w:ascii="Arial" w:hAnsi="Arial" w:cs="Arial"/>
          <w:snapToGrid w:val="0"/>
          <w:color w:val="0F243E" w:themeColor="text2" w:themeShade="80"/>
          <w:sz w:val="20"/>
          <w:szCs w:val="20"/>
        </w:rPr>
      </w:pPr>
    </w:p>
    <w:p w14:paraId="55339F94" w14:textId="77777777" w:rsidR="001E0D84" w:rsidRDefault="001E0D84" w:rsidP="001E0D84">
      <w:pPr>
        <w:tabs>
          <w:tab w:val="left" w:pos="3060"/>
        </w:tabs>
        <w:spacing w:line="240" w:lineRule="auto"/>
        <w:jc w:val="both"/>
        <w:rPr>
          <w:rFonts w:ascii="Arial" w:hAnsi="Arial" w:cs="Arial"/>
          <w:snapToGrid w:val="0"/>
          <w:color w:val="0F243E" w:themeColor="text2" w:themeShade="80"/>
          <w:sz w:val="20"/>
          <w:szCs w:val="20"/>
        </w:rPr>
      </w:pPr>
    </w:p>
    <w:p w14:paraId="387DDDF0" w14:textId="77777777" w:rsidR="001E0D84" w:rsidRPr="00BC510E" w:rsidRDefault="001E0D84" w:rsidP="001E0D84">
      <w:pPr>
        <w:tabs>
          <w:tab w:val="left" w:pos="3060"/>
        </w:tabs>
        <w:spacing w:line="240" w:lineRule="auto"/>
        <w:jc w:val="both"/>
        <w:rPr>
          <w:rFonts w:ascii="Arial" w:hAnsi="Arial" w:cs="Arial"/>
          <w:snapToGrid w:val="0"/>
          <w:color w:val="0F243E" w:themeColor="text2" w:themeShade="80"/>
          <w:sz w:val="20"/>
          <w:szCs w:val="20"/>
        </w:rPr>
      </w:pPr>
    </w:p>
    <w:p w14:paraId="4FB80C9D" w14:textId="77777777" w:rsidR="001E0D84" w:rsidRPr="004D4F3E" w:rsidRDefault="001E0D84" w:rsidP="001E0D84">
      <w:pPr>
        <w:tabs>
          <w:tab w:val="left" w:pos="3060"/>
        </w:tabs>
        <w:spacing w:line="240" w:lineRule="auto"/>
        <w:jc w:val="both"/>
        <w:rPr>
          <w:rFonts w:ascii="Arial" w:hAnsi="Arial" w:cs="Arial"/>
          <w:b/>
          <w:color w:val="0F243E" w:themeColor="text2" w:themeShade="80"/>
          <w:sz w:val="20"/>
          <w:szCs w:val="20"/>
        </w:rPr>
      </w:pPr>
      <w:r w:rsidRPr="004D4F3E">
        <w:rPr>
          <w:rFonts w:ascii="Arial" w:hAnsi="Arial" w:cs="Arial"/>
          <w:b/>
          <w:color w:val="0F243E" w:themeColor="text2" w:themeShade="80"/>
          <w:sz w:val="20"/>
          <w:szCs w:val="20"/>
        </w:rPr>
        <w:t>Expériences de l’organisme dans les domaines de la précarité énergétique, de l’action sociale et du logement :</w:t>
      </w:r>
    </w:p>
    <w:p w14:paraId="62C8C75D" w14:textId="77777777" w:rsidR="001E0D84" w:rsidRDefault="001E0D84" w:rsidP="001E0D84">
      <w:pPr>
        <w:tabs>
          <w:tab w:val="left" w:pos="3060"/>
        </w:tabs>
        <w:spacing w:line="240" w:lineRule="auto"/>
        <w:jc w:val="both"/>
        <w:rPr>
          <w:rFonts w:ascii="Arial" w:hAnsi="Arial" w:cs="Arial"/>
          <w:color w:val="0F243E" w:themeColor="text2" w:themeShade="80"/>
          <w:sz w:val="20"/>
          <w:szCs w:val="20"/>
        </w:rPr>
      </w:pPr>
    </w:p>
    <w:p w14:paraId="4B951CF1" w14:textId="77777777" w:rsidR="001E0D84" w:rsidRDefault="001E0D84" w:rsidP="001E0D84">
      <w:pPr>
        <w:tabs>
          <w:tab w:val="left" w:pos="3060"/>
        </w:tabs>
        <w:spacing w:line="240" w:lineRule="auto"/>
        <w:jc w:val="both"/>
        <w:rPr>
          <w:rFonts w:ascii="Arial" w:hAnsi="Arial" w:cs="Arial"/>
          <w:color w:val="0F243E" w:themeColor="text2" w:themeShade="80"/>
          <w:sz w:val="20"/>
          <w:szCs w:val="20"/>
        </w:rPr>
      </w:pPr>
    </w:p>
    <w:p w14:paraId="32842171" w14:textId="77777777" w:rsidR="001E0D84" w:rsidRDefault="001E0D84" w:rsidP="001E0D84">
      <w:pPr>
        <w:tabs>
          <w:tab w:val="left" w:pos="3060"/>
        </w:tabs>
        <w:spacing w:line="240" w:lineRule="auto"/>
        <w:jc w:val="both"/>
        <w:rPr>
          <w:rFonts w:ascii="Arial" w:hAnsi="Arial" w:cs="Arial"/>
          <w:color w:val="0F243E" w:themeColor="text2" w:themeShade="80"/>
          <w:sz w:val="20"/>
          <w:szCs w:val="20"/>
        </w:rPr>
      </w:pPr>
    </w:p>
    <w:p w14:paraId="1203C85E" w14:textId="77777777" w:rsidR="001E0D84" w:rsidRDefault="001E0D84" w:rsidP="001E0D84">
      <w:pPr>
        <w:tabs>
          <w:tab w:val="left" w:pos="3060"/>
        </w:tabs>
        <w:spacing w:line="240" w:lineRule="auto"/>
        <w:jc w:val="both"/>
        <w:rPr>
          <w:rFonts w:ascii="Arial" w:hAnsi="Arial" w:cs="Arial"/>
          <w:color w:val="0F243E" w:themeColor="text2" w:themeShade="80"/>
          <w:sz w:val="20"/>
          <w:szCs w:val="20"/>
        </w:rPr>
      </w:pPr>
    </w:p>
    <w:p w14:paraId="362A693C" w14:textId="77777777" w:rsidR="001E0D84" w:rsidRDefault="001E0D84" w:rsidP="001E0D84">
      <w:pPr>
        <w:tabs>
          <w:tab w:val="left" w:pos="3060"/>
        </w:tabs>
        <w:spacing w:line="240" w:lineRule="auto"/>
        <w:jc w:val="both"/>
        <w:rPr>
          <w:rFonts w:ascii="Arial" w:hAnsi="Arial" w:cs="Arial"/>
          <w:color w:val="0F243E" w:themeColor="text2" w:themeShade="80"/>
          <w:sz w:val="20"/>
          <w:szCs w:val="20"/>
        </w:rPr>
      </w:pPr>
    </w:p>
    <w:p w14:paraId="1413E749" w14:textId="77777777" w:rsidR="001E0D84" w:rsidRDefault="001E0D84" w:rsidP="001E0D84">
      <w:pPr>
        <w:tabs>
          <w:tab w:val="left" w:pos="3060"/>
        </w:tabs>
        <w:spacing w:line="240" w:lineRule="auto"/>
        <w:jc w:val="both"/>
        <w:rPr>
          <w:rFonts w:ascii="Arial" w:hAnsi="Arial" w:cs="Arial"/>
          <w:color w:val="0F243E" w:themeColor="text2" w:themeShade="80"/>
          <w:sz w:val="20"/>
          <w:szCs w:val="20"/>
        </w:rPr>
      </w:pPr>
    </w:p>
    <w:p w14:paraId="5A9C8FBE" w14:textId="77777777" w:rsidR="001E0D84" w:rsidRDefault="001E0D84" w:rsidP="001E0D84">
      <w:pPr>
        <w:tabs>
          <w:tab w:val="left" w:pos="3060"/>
        </w:tabs>
        <w:spacing w:line="240" w:lineRule="auto"/>
        <w:jc w:val="both"/>
        <w:rPr>
          <w:rFonts w:ascii="Arial" w:hAnsi="Arial" w:cs="Arial"/>
          <w:color w:val="0F243E" w:themeColor="text2" w:themeShade="80"/>
          <w:sz w:val="20"/>
          <w:szCs w:val="20"/>
        </w:rPr>
      </w:pPr>
    </w:p>
    <w:p w14:paraId="43435D04" w14:textId="77777777" w:rsidR="001E0D84" w:rsidRDefault="001E0D84" w:rsidP="001E0D84">
      <w:pPr>
        <w:tabs>
          <w:tab w:val="left" w:pos="3060"/>
        </w:tabs>
        <w:spacing w:line="240" w:lineRule="auto"/>
        <w:jc w:val="both"/>
        <w:rPr>
          <w:rFonts w:ascii="Arial" w:hAnsi="Arial" w:cs="Arial"/>
          <w:color w:val="0F243E" w:themeColor="text2" w:themeShade="80"/>
          <w:sz w:val="20"/>
          <w:szCs w:val="20"/>
        </w:rPr>
      </w:pPr>
    </w:p>
    <w:p w14:paraId="0A543900" w14:textId="77777777" w:rsidR="001E0D84" w:rsidRDefault="001E0D84" w:rsidP="001E0D84">
      <w:pPr>
        <w:tabs>
          <w:tab w:val="left" w:pos="3060"/>
        </w:tabs>
        <w:spacing w:line="240" w:lineRule="auto"/>
        <w:jc w:val="both"/>
        <w:rPr>
          <w:rFonts w:ascii="Arial" w:hAnsi="Arial" w:cs="Arial"/>
          <w:color w:val="0F243E" w:themeColor="text2" w:themeShade="80"/>
          <w:sz w:val="20"/>
          <w:szCs w:val="20"/>
        </w:rPr>
      </w:pPr>
    </w:p>
    <w:p w14:paraId="5C1B609B" w14:textId="77777777" w:rsidR="001E0D84" w:rsidRDefault="001E0D84" w:rsidP="001E0D84">
      <w:pPr>
        <w:tabs>
          <w:tab w:val="left" w:pos="3060"/>
        </w:tabs>
        <w:spacing w:line="240" w:lineRule="auto"/>
        <w:jc w:val="both"/>
        <w:rPr>
          <w:rFonts w:ascii="Arial" w:hAnsi="Arial" w:cs="Arial"/>
          <w:color w:val="0F243E" w:themeColor="text2" w:themeShade="80"/>
          <w:sz w:val="20"/>
          <w:szCs w:val="20"/>
        </w:rPr>
      </w:pPr>
    </w:p>
    <w:p w14:paraId="21560F93" w14:textId="77777777" w:rsidR="001E0D84" w:rsidRDefault="001E0D84" w:rsidP="001E0D84">
      <w:pPr>
        <w:tabs>
          <w:tab w:val="left" w:pos="3060"/>
        </w:tabs>
        <w:spacing w:line="240" w:lineRule="auto"/>
        <w:jc w:val="both"/>
        <w:rPr>
          <w:rFonts w:ascii="Arial" w:hAnsi="Arial" w:cs="Arial"/>
          <w:color w:val="0F243E" w:themeColor="text2" w:themeShade="80"/>
          <w:sz w:val="20"/>
          <w:szCs w:val="20"/>
        </w:rPr>
      </w:pPr>
    </w:p>
    <w:p w14:paraId="1C5EFFC0" w14:textId="77777777" w:rsidR="001E0D84" w:rsidRPr="00BC510E" w:rsidRDefault="001E0D84" w:rsidP="001E0D84">
      <w:pPr>
        <w:tabs>
          <w:tab w:val="left" w:leader="underscore" w:pos="9639"/>
        </w:tabs>
        <w:spacing w:before="60" w:after="60" w:line="240" w:lineRule="auto"/>
        <w:ind w:right="567"/>
        <w:jc w:val="both"/>
        <w:rPr>
          <w:rFonts w:ascii="Arial" w:hAnsi="Arial" w:cs="Arial"/>
          <w:snapToGrid w:val="0"/>
          <w:color w:val="0F243E" w:themeColor="text2" w:themeShade="80"/>
          <w:sz w:val="20"/>
          <w:szCs w:val="20"/>
        </w:rPr>
        <w:sectPr w:rsidR="001E0D84" w:rsidRPr="00BC510E" w:rsidSect="004A07E2">
          <w:headerReference w:type="default" r:id="rId11"/>
          <w:footerReference w:type="default" r:id="rId12"/>
          <w:type w:val="continuous"/>
          <w:pgSz w:w="11906" w:h="16838"/>
          <w:pgMar w:top="720" w:right="720" w:bottom="720" w:left="720" w:header="708" w:footer="708" w:gutter="0"/>
          <w:cols w:space="708"/>
          <w:docGrid w:linePitch="360"/>
        </w:sectPr>
      </w:pPr>
    </w:p>
    <w:p w14:paraId="03862D3D" w14:textId="77777777" w:rsidR="001E0D84" w:rsidRPr="004D4F3E" w:rsidRDefault="001E0D84" w:rsidP="001E0D84">
      <w:pPr>
        <w:tabs>
          <w:tab w:val="left" w:pos="3060"/>
        </w:tabs>
        <w:spacing w:line="240" w:lineRule="auto"/>
        <w:jc w:val="both"/>
        <w:rPr>
          <w:rFonts w:ascii="Arial" w:hAnsi="Arial" w:cs="Arial"/>
          <w:b/>
          <w:color w:val="0F243E" w:themeColor="text2" w:themeShade="80"/>
          <w:sz w:val="20"/>
          <w:szCs w:val="20"/>
        </w:rPr>
      </w:pPr>
      <w:r w:rsidRPr="004D4F3E">
        <w:rPr>
          <w:rFonts w:ascii="Arial" w:hAnsi="Arial" w:cs="Arial"/>
          <w:b/>
          <w:color w:val="0F243E" w:themeColor="text2" w:themeShade="80"/>
          <w:sz w:val="20"/>
          <w:szCs w:val="20"/>
        </w:rPr>
        <w:lastRenderedPageBreak/>
        <w:t>Moyens humains mobilisés pour cette action (joindre CV):</w:t>
      </w:r>
    </w:p>
    <w:p w14:paraId="4D823162" w14:textId="77777777" w:rsidR="001E0D84" w:rsidRPr="00BC510E" w:rsidRDefault="001E0D84" w:rsidP="001E0D84">
      <w:pPr>
        <w:tabs>
          <w:tab w:val="left" w:leader="underscore" w:pos="9639"/>
        </w:tabs>
        <w:spacing w:before="60" w:after="60" w:line="240" w:lineRule="auto"/>
        <w:ind w:right="567"/>
        <w:jc w:val="both"/>
        <w:rPr>
          <w:rFonts w:ascii="Arial" w:hAnsi="Arial" w:cs="Arial"/>
          <w:snapToGrid w:val="0"/>
          <w:color w:val="0F243E" w:themeColor="text2" w:themeShade="80"/>
          <w:sz w:val="20"/>
          <w:szCs w:val="20"/>
        </w:rPr>
      </w:pPr>
    </w:p>
    <w:tbl>
      <w:tblPr>
        <w:tblpPr w:leftFromText="141" w:rightFromText="141" w:vertAnchor="page" w:horzAnchor="page" w:tblpX="793" w:tblpY="2521"/>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7"/>
        <w:gridCol w:w="1962"/>
        <w:gridCol w:w="2268"/>
        <w:gridCol w:w="1985"/>
        <w:gridCol w:w="6520"/>
      </w:tblGrid>
      <w:tr w:rsidR="001E0D84" w:rsidRPr="00BC510E" w14:paraId="228D3B95" w14:textId="77777777" w:rsidTr="00A87CBC">
        <w:tc>
          <w:tcPr>
            <w:tcW w:w="2257" w:type="dxa"/>
            <w:vAlign w:val="center"/>
          </w:tcPr>
          <w:p w14:paraId="16AD6D99" w14:textId="77777777" w:rsidR="001E0D84" w:rsidRPr="00BC510E" w:rsidRDefault="001E0D84" w:rsidP="00A87CBC">
            <w:pPr>
              <w:spacing w:line="240" w:lineRule="auto"/>
              <w:jc w:val="both"/>
              <w:rPr>
                <w:rFonts w:ascii="Arial" w:hAnsi="Arial" w:cs="Arial"/>
                <w:color w:val="0F243E" w:themeColor="text2" w:themeShade="80"/>
                <w:sz w:val="20"/>
                <w:szCs w:val="20"/>
              </w:rPr>
            </w:pPr>
            <w:r w:rsidRPr="00BC510E">
              <w:rPr>
                <w:rFonts w:ascii="Arial" w:hAnsi="Arial" w:cs="Arial"/>
                <w:color w:val="0F243E" w:themeColor="text2" w:themeShade="80"/>
                <w:sz w:val="20"/>
                <w:szCs w:val="20"/>
              </w:rPr>
              <w:t>NOM/ PRENOM</w:t>
            </w:r>
          </w:p>
        </w:tc>
        <w:tc>
          <w:tcPr>
            <w:tcW w:w="1962" w:type="dxa"/>
            <w:vAlign w:val="center"/>
          </w:tcPr>
          <w:p w14:paraId="165236C4" w14:textId="77777777" w:rsidR="001E0D84" w:rsidRPr="00BC510E" w:rsidRDefault="001E0D84" w:rsidP="00A87CBC">
            <w:pPr>
              <w:spacing w:line="240" w:lineRule="auto"/>
              <w:jc w:val="both"/>
              <w:rPr>
                <w:rFonts w:ascii="Arial" w:hAnsi="Arial" w:cs="Arial"/>
                <w:color w:val="0F243E" w:themeColor="text2" w:themeShade="80"/>
                <w:sz w:val="20"/>
                <w:szCs w:val="20"/>
              </w:rPr>
            </w:pPr>
            <w:r w:rsidRPr="00BC510E">
              <w:rPr>
                <w:rFonts w:ascii="Arial" w:hAnsi="Arial" w:cs="Arial"/>
                <w:color w:val="0F243E" w:themeColor="text2" w:themeShade="80"/>
                <w:sz w:val="20"/>
                <w:szCs w:val="20"/>
              </w:rPr>
              <w:t>FONCTION/ QUALITE</w:t>
            </w:r>
          </w:p>
        </w:tc>
        <w:tc>
          <w:tcPr>
            <w:tcW w:w="2268" w:type="dxa"/>
            <w:vAlign w:val="center"/>
          </w:tcPr>
          <w:p w14:paraId="6B0BA8CF" w14:textId="77777777" w:rsidR="001E0D84" w:rsidRPr="00BC510E" w:rsidRDefault="001E0D84" w:rsidP="00A87CBC">
            <w:pPr>
              <w:spacing w:line="240" w:lineRule="auto"/>
              <w:jc w:val="both"/>
              <w:rPr>
                <w:rFonts w:ascii="Arial" w:hAnsi="Arial" w:cs="Arial"/>
                <w:color w:val="0F243E" w:themeColor="text2" w:themeShade="80"/>
                <w:sz w:val="20"/>
                <w:szCs w:val="20"/>
              </w:rPr>
            </w:pPr>
            <w:r w:rsidRPr="00BC510E">
              <w:rPr>
                <w:rFonts w:ascii="Arial" w:hAnsi="Arial" w:cs="Arial"/>
                <w:color w:val="0F243E" w:themeColor="text2" w:themeShade="80"/>
                <w:sz w:val="20"/>
                <w:szCs w:val="20"/>
              </w:rPr>
              <w:t>INTERVENTION</w:t>
            </w:r>
          </w:p>
          <w:p w14:paraId="39580276" w14:textId="77777777" w:rsidR="001E0D84" w:rsidRPr="00BC510E" w:rsidRDefault="001E0D84" w:rsidP="00A87CBC">
            <w:pPr>
              <w:spacing w:line="240" w:lineRule="auto"/>
              <w:jc w:val="both"/>
              <w:rPr>
                <w:rFonts w:ascii="Arial" w:hAnsi="Arial" w:cs="Arial"/>
                <w:color w:val="0F243E" w:themeColor="text2" w:themeShade="80"/>
                <w:sz w:val="20"/>
                <w:szCs w:val="20"/>
              </w:rPr>
            </w:pPr>
            <w:r w:rsidRPr="00BC510E">
              <w:rPr>
                <w:rFonts w:ascii="Arial" w:hAnsi="Arial" w:cs="Arial"/>
                <w:color w:val="0F243E" w:themeColor="text2" w:themeShade="80"/>
                <w:sz w:val="20"/>
                <w:szCs w:val="20"/>
              </w:rPr>
              <w:t xml:space="preserve">SUR CE PROJET </w:t>
            </w:r>
          </w:p>
        </w:tc>
        <w:tc>
          <w:tcPr>
            <w:tcW w:w="1985" w:type="dxa"/>
          </w:tcPr>
          <w:p w14:paraId="00634D0D" w14:textId="77777777" w:rsidR="001E0D84" w:rsidRPr="00BC510E" w:rsidRDefault="001E0D84" w:rsidP="00A87CBC">
            <w:pPr>
              <w:spacing w:line="240" w:lineRule="auto"/>
              <w:jc w:val="both"/>
              <w:rPr>
                <w:rFonts w:ascii="Arial" w:hAnsi="Arial" w:cs="Arial"/>
                <w:color w:val="0F243E" w:themeColor="text2" w:themeShade="80"/>
                <w:sz w:val="20"/>
                <w:szCs w:val="20"/>
              </w:rPr>
            </w:pPr>
            <w:r w:rsidRPr="00BC510E">
              <w:rPr>
                <w:rFonts w:ascii="Arial" w:hAnsi="Arial" w:cs="Arial"/>
                <w:color w:val="0F243E" w:themeColor="text2" w:themeShade="80"/>
                <w:sz w:val="20"/>
                <w:szCs w:val="20"/>
              </w:rPr>
              <w:t>TEMPS DE TRAVAIL CONSACRE A CE PROJET</w:t>
            </w:r>
          </w:p>
        </w:tc>
        <w:tc>
          <w:tcPr>
            <w:tcW w:w="6520" w:type="dxa"/>
          </w:tcPr>
          <w:p w14:paraId="7C8F9993" w14:textId="77777777" w:rsidR="001E0D84" w:rsidRPr="00BC510E" w:rsidRDefault="001E0D84" w:rsidP="00A87CBC">
            <w:pPr>
              <w:spacing w:line="240" w:lineRule="auto"/>
              <w:ind w:right="2668"/>
              <w:jc w:val="both"/>
              <w:rPr>
                <w:rFonts w:ascii="Arial" w:hAnsi="Arial" w:cs="Arial"/>
                <w:color w:val="0F243E" w:themeColor="text2" w:themeShade="80"/>
                <w:sz w:val="20"/>
                <w:szCs w:val="20"/>
              </w:rPr>
            </w:pPr>
            <w:r w:rsidRPr="00BC510E">
              <w:rPr>
                <w:rFonts w:ascii="Arial" w:hAnsi="Arial" w:cs="Arial"/>
                <w:color w:val="0F243E" w:themeColor="text2" w:themeShade="80"/>
                <w:sz w:val="20"/>
                <w:szCs w:val="20"/>
              </w:rPr>
              <w:t>TEMPS DE TRAVAIL SUR D’AUTRES MISSIONS</w:t>
            </w:r>
          </w:p>
          <w:p w14:paraId="2C03A2E7" w14:textId="77777777" w:rsidR="001E0D84" w:rsidRPr="00BC510E" w:rsidRDefault="001E0D84" w:rsidP="00A87CBC">
            <w:pPr>
              <w:spacing w:line="240" w:lineRule="auto"/>
              <w:ind w:right="2668"/>
              <w:jc w:val="both"/>
              <w:rPr>
                <w:rFonts w:ascii="Arial" w:hAnsi="Arial" w:cs="Arial"/>
                <w:color w:val="0F243E" w:themeColor="text2" w:themeShade="80"/>
                <w:sz w:val="20"/>
                <w:szCs w:val="20"/>
              </w:rPr>
            </w:pPr>
            <w:r w:rsidRPr="00BC510E">
              <w:rPr>
                <w:rFonts w:ascii="Arial" w:hAnsi="Arial" w:cs="Arial"/>
                <w:color w:val="0F243E" w:themeColor="text2" w:themeShade="80"/>
                <w:sz w:val="20"/>
                <w:szCs w:val="20"/>
              </w:rPr>
              <w:t>(préciser lesquelles)</w:t>
            </w:r>
          </w:p>
        </w:tc>
      </w:tr>
      <w:tr w:rsidR="001E0D84" w:rsidRPr="00BC510E" w14:paraId="1FD97679" w14:textId="77777777" w:rsidTr="00A87CBC">
        <w:tc>
          <w:tcPr>
            <w:tcW w:w="2257" w:type="dxa"/>
          </w:tcPr>
          <w:p w14:paraId="1F33776E" w14:textId="77777777" w:rsidR="001E0D84" w:rsidRPr="00BC510E" w:rsidRDefault="001E0D84" w:rsidP="00A87CBC">
            <w:pPr>
              <w:spacing w:line="240" w:lineRule="auto"/>
              <w:jc w:val="both"/>
              <w:rPr>
                <w:rFonts w:ascii="Arial" w:hAnsi="Arial" w:cs="Arial"/>
                <w:color w:val="0F243E" w:themeColor="text2" w:themeShade="80"/>
                <w:sz w:val="20"/>
                <w:szCs w:val="20"/>
              </w:rPr>
            </w:pPr>
          </w:p>
        </w:tc>
        <w:tc>
          <w:tcPr>
            <w:tcW w:w="1962" w:type="dxa"/>
          </w:tcPr>
          <w:p w14:paraId="14798890" w14:textId="77777777" w:rsidR="001E0D84" w:rsidRPr="00BC510E" w:rsidRDefault="001E0D84" w:rsidP="00A87CBC">
            <w:pPr>
              <w:spacing w:line="240" w:lineRule="auto"/>
              <w:jc w:val="both"/>
              <w:rPr>
                <w:rFonts w:ascii="Arial" w:hAnsi="Arial" w:cs="Arial"/>
                <w:color w:val="0F243E" w:themeColor="text2" w:themeShade="80"/>
                <w:sz w:val="20"/>
                <w:szCs w:val="20"/>
              </w:rPr>
            </w:pPr>
          </w:p>
        </w:tc>
        <w:tc>
          <w:tcPr>
            <w:tcW w:w="2268" w:type="dxa"/>
          </w:tcPr>
          <w:p w14:paraId="1578A860" w14:textId="77777777" w:rsidR="001E0D84" w:rsidRPr="00BC510E" w:rsidRDefault="001E0D84" w:rsidP="00A87CBC">
            <w:pPr>
              <w:spacing w:line="240" w:lineRule="auto"/>
              <w:jc w:val="both"/>
              <w:rPr>
                <w:rFonts w:ascii="Arial" w:hAnsi="Arial" w:cs="Arial"/>
                <w:color w:val="0F243E" w:themeColor="text2" w:themeShade="80"/>
                <w:sz w:val="20"/>
                <w:szCs w:val="20"/>
              </w:rPr>
            </w:pPr>
          </w:p>
        </w:tc>
        <w:tc>
          <w:tcPr>
            <w:tcW w:w="1985" w:type="dxa"/>
          </w:tcPr>
          <w:p w14:paraId="50E016DB" w14:textId="77777777" w:rsidR="001E0D84" w:rsidRPr="00BC510E" w:rsidRDefault="001E0D84" w:rsidP="00A87CBC">
            <w:pPr>
              <w:spacing w:line="240" w:lineRule="auto"/>
              <w:jc w:val="both"/>
              <w:rPr>
                <w:rFonts w:ascii="Arial" w:hAnsi="Arial" w:cs="Arial"/>
                <w:color w:val="0F243E" w:themeColor="text2" w:themeShade="80"/>
                <w:sz w:val="20"/>
                <w:szCs w:val="20"/>
              </w:rPr>
            </w:pPr>
          </w:p>
        </w:tc>
        <w:tc>
          <w:tcPr>
            <w:tcW w:w="6520" w:type="dxa"/>
          </w:tcPr>
          <w:p w14:paraId="3FD9C14D" w14:textId="77777777" w:rsidR="001E0D84" w:rsidRPr="00BC510E" w:rsidRDefault="001E0D84" w:rsidP="00A87CBC">
            <w:pPr>
              <w:spacing w:line="240" w:lineRule="auto"/>
              <w:ind w:right="2668"/>
              <w:jc w:val="both"/>
              <w:rPr>
                <w:rFonts w:ascii="Arial" w:hAnsi="Arial" w:cs="Arial"/>
                <w:color w:val="0F243E" w:themeColor="text2" w:themeShade="80"/>
                <w:sz w:val="20"/>
                <w:szCs w:val="20"/>
              </w:rPr>
            </w:pPr>
          </w:p>
        </w:tc>
      </w:tr>
      <w:tr w:rsidR="001E0D84" w:rsidRPr="00BC510E" w14:paraId="56E65772" w14:textId="77777777" w:rsidTr="00A87CBC">
        <w:tc>
          <w:tcPr>
            <w:tcW w:w="2257" w:type="dxa"/>
          </w:tcPr>
          <w:p w14:paraId="74A2CF14" w14:textId="77777777" w:rsidR="001E0D84" w:rsidRPr="00BC510E" w:rsidRDefault="001E0D84" w:rsidP="00A87CBC">
            <w:pPr>
              <w:spacing w:line="240" w:lineRule="auto"/>
              <w:jc w:val="both"/>
              <w:rPr>
                <w:rFonts w:ascii="Arial" w:hAnsi="Arial" w:cs="Arial"/>
                <w:color w:val="0F243E" w:themeColor="text2" w:themeShade="80"/>
                <w:sz w:val="20"/>
                <w:szCs w:val="20"/>
              </w:rPr>
            </w:pPr>
          </w:p>
        </w:tc>
        <w:tc>
          <w:tcPr>
            <w:tcW w:w="1962" w:type="dxa"/>
          </w:tcPr>
          <w:p w14:paraId="24EF2B47" w14:textId="77777777" w:rsidR="001E0D84" w:rsidRPr="00BC510E" w:rsidRDefault="001E0D84" w:rsidP="00A87CBC">
            <w:pPr>
              <w:spacing w:line="240" w:lineRule="auto"/>
              <w:jc w:val="both"/>
              <w:rPr>
                <w:rFonts w:ascii="Arial" w:hAnsi="Arial" w:cs="Arial"/>
                <w:color w:val="0F243E" w:themeColor="text2" w:themeShade="80"/>
                <w:sz w:val="20"/>
                <w:szCs w:val="20"/>
              </w:rPr>
            </w:pPr>
          </w:p>
        </w:tc>
        <w:tc>
          <w:tcPr>
            <w:tcW w:w="2268" w:type="dxa"/>
          </w:tcPr>
          <w:p w14:paraId="065C03C2" w14:textId="77777777" w:rsidR="001E0D84" w:rsidRPr="00BC510E" w:rsidRDefault="001E0D84" w:rsidP="00A87CBC">
            <w:pPr>
              <w:spacing w:line="240" w:lineRule="auto"/>
              <w:jc w:val="both"/>
              <w:rPr>
                <w:rFonts w:ascii="Arial" w:hAnsi="Arial" w:cs="Arial"/>
                <w:color w:val="0F243E" w:themeColor="text2" w:themeShade="80"/>
                <w:sz w:val="20"/>
                <w:szCs w:val="20"/>
              </w:rPr>
            </w:pPr>
          </w:p>
        </w:tc>
        <w:tc>
          <w:tcPr>
            <w:tcW w:w="1985" w:type="dxa"/>
          </w:tcPr>
          <w:p w14:paraId="1308EF76" w14:textId="77777777" w:rsidR="001E0D84" w:rsidRPr="00BC510E" w:rsidRDefault="001E0D84" w:rsidP="00A87CBC">
            <w:pPr>
              <w:spacing w:line="240" w:lineRule="auto"/>
              <w:jc w:val="both"/>
              <w:rPr>
                <w:rFonts w:ascii="Arial" w:hAnsi="Arial" w:cs="Arial"/>
                <w:color w:val="0F243E" w:themeColor="text2" w:themeShade="80"/>
                <w:sz w:val="20"/>
                <w:szCs w:val="20"/>
              </w:rPr>
            </w:pPr>
          </w:p>
        </w:tc>
        <w:tc>
          <w:tcPr>
            <w:tcW w:w="6520" w:type="dxa"/>
          </w:tcPr>
          <w:p w14:paraId="58D74E5E" w14:textId="77777777" w:rsidR="001E0D84" w:rsidRPr="00BC510E" w:rsidRDefault="001E0D84" w:rsidP="00A87CBC">
            <w:pPr>
              <w:spacing w:line="240" w:lineRule="auto"/>
              <w:ind w:right="2668"/>
              <w:jc w:val="both"/>
              <w:rPr>
                <w:rFonts w:ascii="Arial" w:hAnsi="Arial" w:cs="Arial"/>
                <w:color w:val="0F243E" w:themeColor="text2" w:themeShade="80"/>
                <w:sz w:val="20"/>
                <w:szCs w:val="20"/>
              </w:rPr>
            </w:pPr>
          </w:p>
        </w:tc>
      </w:tr>
      <w:tr w:rsidR="001E0D84" w:rsidRPr="00BC510E" w14:paraId="3F8151F1" w14:textId="77777777" w:rsidTr="00A87CBC">
        <w:tc>
          <w:tcPr>
            <w:tcW w:w="2257" w:type="dxa"/>
          </w:tcPr>
          <w:p w14:paraId="5DB58E73" w14:textId="77777777" w:rsidR="001E0D84" w:rsidRPr="00BC510E" w:rsidRDefault="001E0D84" w:rsidP="00A87CBC">
            <w:pPr>
              <w:spacing w:line="240" w:lineRule="auto"/>
              <w:jc w:val="both"/>
              <w:rPr>
                <w:rFonts w:ascii="Arial" w:hAnsi="Arial" w:cs="Arial"/>
                <w:color w:val="0F243E" w:themeColor="text2" w:themeShade="80"/>
                <w:sz w:val="20"/>
                <w:szCs w:val="20"/>
              </w:rPr>
            </w:pPr>
          </w:p>
        </w:tc>
        <w:tc>
          <w:tcPr>
            <w:tcW w:w="1962" w:type="dxa"/>
          </w:tcPr>
          <w:p w14:paraId="1926AA0C" w14:textId="77777777" w:rsidR="001E0D84" w:rsidRPr="00BC510E" w:rsidRDefault="001E0D84" w:rsidP="00A87CBC">
            <w:pPr>
              <w:spacing w:line="240" w:lineRule="auto"/>
              <w:jc w:val="both"/>
              <w:rPr>
                <w:rFonts w:ascii="Arial" w:hAnsi="Arial" w:cs="Arial"/>
                <w:color w:val="0F243E" w:themeColor="text2" w:themeShade="80"/>
                <w:sz w:val="20"/>
                <w:szCs w:val="20"/>
              </w:rPr>
            </w:pPr>
          </w:p>
        </w:tc>
        <w:tc>
          <w:tcPr>
            <w:tcW w:w="2268" w:type="dxa"/>
          </w:tcPr>
          <w:p w14:paraId="7B5640C8" w14:textId="77777777" w:rsidR="001E0D84" w:rsidRPr="00BC510E" w:rsidRDefault="001E0D84" w:rsidP="00A87CBC">
            <w:pPr>
              <w:spacing w:line="240" w:lineRule="auto"/>
              <w:jc w:val="both"/>
              <w:rPr>
                <w:rFonts w:ascii="Arial" w:hAnsi="Arial" w:cs="Arial"/>
                <w:color w:val="0F243E" w:themeColor="text2" w:themeShade="80"/>
                <w:sz w:val="20"/>
                <w:szCs w:val="20"/>
              </w:rPr>
            </w:pPr>
          </w:p>
        </w:tc>
        <w:tc>
          <w:tcPr>
            <w:tcW w:w="1985" w:type="dxa"/>
          </w:tcPr>
          <w:p w14:paraId="3700423A" w14:textId="77777777" w:rsidR="001E0D84" w:rsidRPr="00BC510E" w:rsidRDefault="001E0D84" w:rsidP="00A87CBC">
            <w:pPr>
              <w:spacing w:line="240" w:lineRule="auto"/>
              <w:jc w:val="both"/>
              <w:rPr>
                <w:rFonts w:ascii="Arial" w:hAnsi="Arial" w:cs="Arial"/>
                <w:color w:val="0F243E" w:themeColor="text2" w:themeShade="80"/>
                <w:sz w:val="20"/>
                <w:szCs w:val="20"/>
              </w:rPr>
            </w:pPr>
          </w:p>
        </w:tc>
        <w:tc>
          <w:tcPr>
            <w:tcW w:w="6520" w:type="dxa"/>
          </w:tcPr>
          <w:p w14:paraId="1FF9716E" w14:textId="77777777" w:rsidR="001E0D84" w:rsidRPr="00BC510E" w:rsidRDefault="001E0D84" w:rsidP="00A87CBC">
            <w:pPr>
              <w:spacing w:line="240" w:lineRule="auto"/>
              <w:ind w:right="2668"/>
              <w:jc w:val="both"/>
              <w:rPr>
                <w:rFonts w:ascii="Arial" w:hAnsi="Arial" w:cs="Arial"/>
                <w:color w:val="0F243E" w:themeColor="text2" w:themeShade="80"/>
                <w:sz w:val="20"/>
                <w:szCs w:val="20"/>
              </w:rPr>
            </w:pPr>
          </w:p>
        </w:tc>
      </w:tr>
      <w:tr w:rsidR="001E0D84" w:rsidRPr="00BC510E" w14:paraId="03005B84" w14:textId="77777777" w:rsidTr="00A87CBC">
        <w:tc>
          <w:tcPr>
            <w:tcW w:w="2257" w:type="dxa"/>
          </w:tcPr>
          <w:p w14:paraId="5F31613E" w14:textId="77777777" w:rsidR="001E0D84" w:rsidRPr="00BC510E" w:rsidRDefault="001E0D84" w:rsidP="00A87CBC">
            <w:pPr>
              <w:spacing w:line="240" w:lineRule="auto"/>
              <w:jc w:val="both"/>
              <w:rPr>
                <w:rFonts w:ascii="Arial" w:hAnsi="Arial" w:cs="Arial"/>
                <w:color w:val="0F243E" w:themeColor="text2" w:themeShade="80"/>
                <w:sz w:val="20"/>
                <w:szCs w:val="20"/>
              </w:rPr>
            </w:pPr>
          </w:p>
        </w:tc>
        <w:tc>
          <w:tcPr>
            <w:tcW w:w="1962" w:type="dxa"/>
          </w:tcPr>
          <w:p w14:paraId="046C6770" w14:textId="77777777" w:rsidR="001E0D84" w:rsidRPr="00BC510E" w:rsidRDefault="001E0D84" w:rsidP="00A87CBC">
            <w:pPr>
              <w:spacing w:line="240" w:lineRule="auto"/>
              <w:jc w:val="both"/>
              <w:rPr>
                <w:rFonts w:ascii="Arial" w:hAnsi="Arial" w:cs="Arial"/>
                <w:color w:val="0F243E" w:themeColor="text2" w:themeShade="80"/>
                <w:sz w:val="20"/>
                <w:szCs w:val="20"/>
              </w:rPr>
            </w:pPr>
          </w:p>
        </w:tc>
        <w:tc>
          <w:tcPr>
            <w:tcW w:w="2268" w:type="dxa"/>
          </w:tcPr>
          <w:p w14:paraId="4DC8D3FB" w14:textId="77777777" w:rsidR="001E0D84" w:rsidRPr="00BC510E" w:rsidRDefault="001E0D84" w:rsidP="00A87CBC">
            <w:pPr>
              <w:spacing w:line="240" w:lineRule="auto"/>
              <w:jc w:val="both"/>
              <w:rPr>
                <w:rFonts w:ascii="Arial" w:hAnsi="Arial" w:cs="Arial"/>
                <w:color w:val="0F243E" w:themeColor="text2" w:themeShade="80"/>
                <w:sz w:val="20"/>
                <w:szCs w:val="20"/>
              </w:rPr>
            </w:pPr>
          </w:p>
        </w:tc>
        <w:tc>
          <w:tcPr>
            <w:tcW w:w="1985" w:type="dxa"/>
          </w:tcPr>
          <w:p w14:paraId="2C79290A" w14:textId="77777777" w:rsidR="001E0D84" w:rsidRPr="00BC510E" w:rsidRDefault="001E0D84" w:rsidP="00A87CBC">
            <w:pPr>
              <w:spacing w:line="240" w:lineRule="auto"/>
              <w:jc w:val="both"/>
              <w:rPr>
                <w:rFonts w:ascii="Arial" w:hAnsi="Arial" w:cs="Arial"/>
                <w:color w:val="0F243E" w:themeColor="text2" w:themeShade="80"/>
                <w:sz w:val="20"/>
                <w:szCs w:val="20"/>
              </w:rPr>
            </w:pPr>
          </w:p>
        </w:tc>
        <w:tc>
          <w:tcPr>
            <w:tcW w:w="6520" w:type="dxa"/>
          </w:tcPr>
          <w:p w14:paraId="3F282AD7" w14:textId="77777777" w:rsidR="001E0D84" w:rsidRPr="00BC510E" w:rsidRDefault="001E0D84" w:rsidP="00A87CBC">
            <w:pPr>
              <w:spacing w:line="240" w:lineRule="auto"/>
              <w:ind w:right="2668"/>
              <w:jc w:val="both"/>
              <w:rPr>
                <w:rFonts w:ascii="Arial" w:hAnsi="Arial" w:cs="Arial"/>
                <w:color w:val="0F243E" w:themeColor="text2" w:themeShade="80"/>
                <w:sz w:val="20"/>
                <w:szCs w:val="20"/>
              </w:rPr>
            </w:pPr>
          </w:p>
        </w:tc>
      </w:tr>
      <w:tr w:rsidR="001E0D84" w:rsidRPr="00BC510E" w14:paraId="3380B8AD" w14:textId="77777777" w:rsidTr="00A87CBC">
        <w:tc>
          <w:tcPr>
            <w:tcW w:w="2257" w:type="dxa"/>
          </w:tcPr>
          <w:p w14:paraId="3FC38F86" w14:textId="77777777" w:rsidR="001E0D84" w:rsidRPr="00BC510E" w:rsidRDefault="001E0D84" w:rsidP="00A87CBC">
            <w:pPr>
              <w:spacing w:line="240" w:lineRule="auto"/>
              <w:jc w:val="both"/>
              <w:rPr>
                <w:rFonts w:ascii="Arial" w:hAnsi="Arial" w:cs="Arial"/>
                <w:color w:val="0F243E" w:themeColor="text2" w:themeShade="80"/>
                <w:sz w:val="20"/>
                <w:szCs w:val="20"/>
              </w:rPr>
            </w:pPr>
          </w:p>
        </w:tc>
        <w:tc>
          <w:tcPr>
            <w:tcW w:w="1962" w:type="dxa"/>
          </w:tcPr>
          <w:p w14:paraId="4C65E6D7" w14:textId="77777777" w:rsidR="001E0D84" w:rsidRPr="00BC510E" w:rsidRDefault="001E0D84" w:rsidP="00A87CBC">
            <w:pPr>
              <w:spacing w:line="240" w:lineRule="auto"/>
              <w:jc w:val="both"/>
              <w:rPr>
                <w:rFonts w:ascii="Arial" w:hAnsi="Arial" w:cs="Arial"/>
                <w:color w:val="0F243E" w:themeColor="text2" w:themeShade="80"/>
                <w:sz w:val="20"/>
                <w:szCs w:val="20"/>
              </w:rPr>
            </w:pPr>
          </w:p>
        </w:tc>
        <w:tc>
          <w:tcPr>
            <w:tcW w:w="2268" w:type="dxa"/>
          </w:tcPr>
          <w:p w14:paraId="7C55AACE" w14:textId="77777777" w:rsidR="001E0D84" w:rsidRPr="00BC510E" w:rsidRDefault="001E0D84" w:rsidP="00A87CBC">
            <w:pPr>
              <w:spacing w:line="240" w:lineRule="auto"/>
              <w:jc w:val="both"/>
              <w:rPr>
                <w:rFonts w:ascii="Arial" w:hAnsi="Arial" w:cs="Arial"/>
                <w:color w:val="0F243E" w:themeColor="text2" w:themeShade="80"/>
                <w:sz w:val="20"/>
                <w:szCs w:val="20"/>
              </w:rPr>
            </w:pPr>
          </w:p>
        </w:tc>
        <w:tc>
          <w:tcPr>
            <w:tcW w:w="1985" w:type="dxa"/>
          </w:tcPr>
          <w:p w14:paraId="7D86A5D5" w14:textId="77777777" w:rsidR="001E0D84" w:rsidRPr="00BC510E" w:rsidRDefault="001E0D84" w:rsidP="00A87CBC">
            <w:pPr>
              <w:spacing w:line="240" w:lineRule="auto"/>
              <w:jc w:val="both"/>
              <w:rPr>
                <w:rFonts w:ascii="Arial" w:hAnsi="Arial" w:cs="Arial"/>
                <w:color w:val="0F243E" w:themeColor="text2" w:themeShade="80"/>
                <w:sz w:val="20"/>
                <w:szCs w:val="20"/>
              </w:rPr>
            </w:pPr>
          </w:p>
        </w:tc>
        <w:tc>
          <w:tcPr>
            <w:tcW w:w="6520" w:type="dxa"/>
          </w:tcPr>
          <w:p w14:paraId="3194C61B" w14:textId="77777777" w:rsidR="001E0D84" w:rsidRPr="00BC510E" w:rsidRDefault="001E0D84" w:rsidP="00A87CBC">
            <w:pPr>
              <w:spacing w:line="240" w:lineRule="auto"/>
              <w:ind w:right="2668"/>
              <w:jc w:val="both"/>
              <w:rPr>
                <w:rFonts w:ascii="Arial" w:hAnsi="Arial" w:cs="Arial"/>
                <w:color w:val="0F243E" w:themeColor="text2" w:themeShade="80"/>
                <w:sz w:val="20"/>
                <w:szCs w:val="20"/>
              </w:rPr>
            </w:pPr>
          </w:p>
        </w:tc>
      </w:tr>
    </w:tbl>
    <w:p w14:paraId="6C398788" w14:textId="77777777" w:rsidR="001E0D84" w:rsidRPr="00BC510E" w:rsidRDefault="001E0D84" w:rsidP="001E0D84">
      <w:pPr>
        <w:tabs>
          <w:tab w:val="left" w:leader="underscore" w:pos="9639"/>
        </w:tabs>
        <w:spacing w:before="60" w:after="60" w:line="240" w:lineRule="auto"/>
        <w:ind w:right="567"/>
        <w:jc w:val="both"/>
        <w:rPr>
          <w:rFonts w:ascii="Arial" w:hAnsi="Arial" w:cs="Arial"/>
          <w:snapToGrid w:val="0"/>
          <w:color w:val="0F243E" w:themeColor="text2" w:themeShade="80"/>
          <w:sz w:val="20"/>
          <w:szCs w:val="20"/>
        </w:rPr>
      </w:pPr>
    </w:p>
    <w:p w14:paraId="76115F91" w14:textId="77777777" w:rsidR="001E0D84" w:rsidRPr="00BC510E" w:rsidRDefault="001E0D84" w:rsidP="001E0D84">
      <w:pPr>
        <w:tabs>
          <w:tab w:val="left" w:leader="underscore" w:pos="9639"/>
        </w:tabs>
        <w:spacing w:before="60" w:after="60" w:line="240" w:lineRule="auto"/>
        <w:ind w:right="567"/>
        <w:jc w:val="both"/>
        <w:rPr>
          <w:rFonts w:ascii="Arial" w:hAnsi="Arial" w:cs="Arial"/>
          <w:snapToGrid w:val="0"/>
          <w:color w:val="0F243E" w:themeColor="text2" w:themeShade="80"/>
          <w:sz w:val="20"/>
          <w:szCs w:val="20"/>
        </w:rPr>
      </w:pPr>
    </w:p>
    <w:p w14:paraId="138C44ED" w14:textId="77777777" w:rsidR="001E0D84" w:rsidRPr="00BC510E" w:rsidRDefault="001E0D84" w:rsidP="001E0D84">
      <w:pPr>
        <w:spacing w:line="240" w:lineRule="auto"/>
        <w:jc w:val="both"/>
        <w:rPr>
          <w:rFonts w:ascii="Arial" w:hAnsi="Arial" w:cs="Arial"/>
          <w:color w:val="0F243E" w:themeColor="text2" w:themeShade="80"/>
          <w:sz w:val="20"/>
          <w:szCs w:val="20"/>
        </w:rPr>
      </w:pPr>
    </w:p>
    <w:p w14:paraId="073CE655" w14:textId="77777777" w:rsidR="001E0D84" w:rsidRPr="00BC510E" w:rsidRDefault="001E0D84" w:rsidP="001E0D84">
      <w:pPr>
        <w:tabs>
          <w:tab w:val="left" w:leader="underscore" w:pos="9639"/>
        </w:tabs>
        <w:spacing w:before="60" w:after="60" w:line="240" w:lineRule="auto"/>
        <w:ind w:right="567"/>
        <w:jc w:val="both"/>
        <w:rPr>
          <w:rFonts w:ascii="Arial" w:hAnsi="Arial" w:cs="Arial"/>
          <w:snapToGrid w:val="0"/>
          <w:color w:val="0F243E" w:themeColor="text2" w:themeShade="80"/>
          <w:sz w:val="20"/>
          <w:szCs w:val="20"/>
        </w:rPr>
      </w:pPr>
    </w:p>
    <w:p w14:paraId="465D0120" w14:textId="77777777" w:rsidR="001E0D84" w:rsidRPr="00BC510E" w:rsidRDefault="001E0D84" w:rsidP="001E0D84">
      <w:pPr>
        <w:tabs>
          <w:tab w:val="left" w:leader="underscore" w:pos="9639"/>
        </w:tabs>
        <w:spacing w:before="60" w:after="60" w:line="240" w:lineRule="auto"/>
        <w:ind w:right="567"/>
        <w:jc w:val="both"/>
        <w:rPr>
          <w:rFonts w:ascii="Arial" w:hAnsi="Arial" w:cs="Arial"/>
          <w:snapToGrid w:val="0"/>
          <w:color w:val="0F243E" w:themeColor="text2" w:themeShade="80"/>
          <w:sz w:val="20"/>
          <w:szCs w:val="20"/>
        </w:rPr>
      </w:pPr>
    </w:p>
    <w:p w14:paraId="790115F1" w14:textId="77777777" w:rsidR="001E0D84" w:rsidRPr="00BC510E" w:rsidRDefault="001E0D84" w:rsidP="001E0D84">
      <w:pPr>
        <w:tabs>
          <w:tab w:val="left" w:leader="underscore" w:pos="9639"/>
        </w:tabs>
        <w:spacing w:before="60" w:after="60" w:line="240" w:lineRule="auto"/>
        <w:ind w:right="567"/>
        <w:jc w:val="both"/>
        <w:rPr>
          <w:rFonts w:ascii="Arial" w:hAnsi="Arial" w:cs="Arial"/>
          <w:snapToGrid w:val="0"/>
          <w:color w:val="0F243E" w:themeColor="text2" w:themeShade="80"/>
          <w:sz w:val="20"/>
          <w:szCs w:val="20"/>
        </w:rPr>
      </w:pPr>
    </w:p>
    <w:p w14:paraId="39B3BF47" w14:textId="77777777" w:rsidR="001E0D84" w:rsidRPr="00BC510E" w:rsidRDefault="001E0D84" w:rsidP="001E0D84">
      <w:pPr>
        <w:tabs>
          <w:tab w:val="left" w:leader="underscore" w:pos="9639"/>
        </w:tabs>
        <w:spacing w:before="60" w:after="60" w:line="240" w:lineRule="auto"/>
        <w:ind w:right="567"/>
        <w:jc w:val="both"/>
        <w:rPr>
          <w:rFonts w:ascii="Arial" w:hAnsi="Arial" w:cs="Arial"/>
          <w:snapToGrid w:val="0"/>
          <w:color w:val="0F243E" w:themeColor="text2" w:themeShade="80"/>
          <w:sz w:val="20"/>
          <w:szCs w:val="20"/>
        </w:rPr>
      </w:pPr>
    </w:p>
    <w:p w14:paraId="3FBDE308" w14:textId="77777777" w:rsidR="001E0D84" w:rsidRPr="00BC510E" w:rsidRDefault="001E0D84" w:rsidP="001E0D84">
      <w:pPr>
        <w:tabs>
          <w:tab w:val="left" w:leader="underscore" w:pos="9639"/>
        </w:tabs>
        <w:spacing w:before="60" w:after="60" w:line="240" w:lineRule="auto"/>
        <w:ind w:right="567"/>
        <w:jc w:val="both"/>
        <w:rPr>
          <w:rFonts w:ascii="Arial" w:hAnsi="Arial" w:cs="Arial"/>
          <w:snapToGrid w:val="0"/>
          <w:color w:val="0F243E" w:themeColor="text2" w:themeShade="80"/>
          <w:sz w:val="20"/>
          <w:szCs w:val="20"/>
        </w:rPr>
      </w:pPr>
    </w:p>
    <w:p w14:paraId="72BB7462" w14:textId="77777777" w:rsidR="001E0D84" w:rsidRPr="00BC510E" w:rsidRDefault="001E0D84" w:rsidP="001E0D84">
      <w:pPr>
        <w:tabs>
          <w:tab w:val="left" w:leader="underscore" w:pos="9639"/>
        </w:tabs>
        <w:spacing w:before="60" w:after="60" w:line="240" w:lineRule="auto"/>
        <w:ind w:right="567"/>
        <w:jc w:val="both"/>
        <w:rPr>
          <w:rFonts w:ascii="Arial" w:hAnsi="Arial" w:cs="Arial"/>
          <w:snapToGrid w:val="0"/>
          <w:color w:val="0F243E" w:themeColor="text2" w:themeShade="80"/>
          <w:sz w:val="20"/>
          <w:szCs w:val="20"/>
        </w:rPr>
      </w:pPr>
    </w:p>
    <w:p w14:paraId="1C6CC293" w14:textId="77777777" w:rsidR="001E0D84" w:rsidRPr="00BC510E" w:rsidRDefault="001E0D84" w:rsidP="001E0D84">
      <w:pPr>
        <w:tabs>
          <w:tab w:val="left" w:leader="underscore" w:pos="9639"/>
        </w:tabs>
        <w:spacing w:before="60" w:after="60" w:line="240" w:lineRule="auto"/>
        <w:ind w:right="567"/>
        <w:jc w:val="both"/>
        <w:rPr>
          <w:rFonts w:ascii="Arial" w:hAnsi="Arial" w:cs="Arial"/>
          <w:snapToGrid w:val="0"/>
          <w:color w:val="0F243E" w:themeColor="text2" w:themeShade="80"/>
          <w:sz w:val="20"/>
          <w:szCs w:val="20"/>
        </w:rPr>
      </w:pPr>
    </w:p>
    <w:p w14:paraId="13713555" w14:textId="77777777" w:rsidR="001E0D84" w:rsidRPr="00BC510E" w:rsidRDefault="001E0D84" w:rsidP="001E0D84">
      <w:pPr>
        <w:tabs>
          <w:tab w:val="left" w:leader="underscore" w:pos="9639"/>
        </w:tabs>
        <w:spacing w:before="60" w:after="60" w:line="240" w:lineRule="auto"/>
        <w:ind w:right="567"/>
        <w:jc w:val="both"/>
        <w:rPr>
          <w:rFonts w:ascii="Arial" w:hAnsi="Arial" w:cs="Arial"/>
          <w:snapToGrid w:val="0"/>
          <w:color w:val="0F243E" w:themeColor="text2" w:themeShade="80"/>
          <w:sz w:val="20"/>
          <w:szCs w:val="20"/>
        </w:rPr>
      </w:pPr>
    </w:p>
    <w:p w14:paraId="7917ACA2" w14:textId="77777777" w:rsidR="001E0D84" w:rsidRPr="00BC510E" w:rsidRDefault="001E0D84" w:rsidP="001E0D84">
      <w:pPr>
        <w:tabs>
          <w:tab w:val="left" w:leader="underscore" w:pos="9639"/>
        </w:tabs>
        <w:spacing w:before="60" w:after="60" w:line="240" w:lineRule="auto"/>
        <w:ind w:right="567"/>
        <w:jc w:val="both"/>
        <w:rPr>
          <w:rFonts w:ascii="Arial" w:hAnsi="Arial" w:cs="Arial"/>
          <w:snapToGrid w:val="0"/>
          <w:color w:val="0F243E" w:themeColor="text2" w:themeShade="80"/>
          <w:sz w:val="20"/>
          <w:szCs w:val="20"/>
        </w:rPr>
      </w:pPr>
    </w:p>
    <w:p w14:paraId="1C46A9E1" w14:textId="77777777" w:rsidR="001E0D84" w:rsidRPr="00BC510E" w:rsidRDefault="001E0D84" w:rsidP="001E0D84">
      <w:pPr>
        <w:tabs>
          <w:tab w:val="left" w:leader="underscore" w:pos="9639"/>
        </w:tabs>
        <w:spacing w:before="60" w:after="60" w:line="240" w:lineRule="auto"/>
        <w:ind w:right="567"/>
        <w:jc w:val="both"/>
        <w:rPr>
          <w:rFonts w:ascii="Arial" w:hAnsi="Arial" w:cs="Arial"/>
          <w:snapToGrid w:val="0"/>
          <w:color w:val="0F243E" w:themeColor="text2" w:themeShade="80"/>
          <w:sz w:val="20"/>
          <w:szCs w:val="20"/>
        </w:rPr>
      </w:pPr>
    </w:p>
    <w:p w14:paraId="586EED79" w14:textId="1B3EC310" w:rsidR="001E0D84" w:rsidRPr="00BC510E" w:rsidRDefault="001E0D84" w:rsidP="001E0D84">
      <w:pPr>
        <w:tabs>
          <w:tab w:val="left" w:leader="underscore" w:pos="9639"/>
        </w:tabs>
        <w:spacing w:before="60" w:after="60" w:line="240" w:lineRule="auto"/>
        <w:ind w:right="567"/>
        <w:jc w:val="both"/>
        <w:rPr>
          <w:rFonts w:ascii="Arial" w:hAnsi="Arial" w:cs="Arial"/>
          <w:snapToGrid w:val="0"/>
          <w:color w:val="0F243E" w:themeColor="text2" w:themeShade="80"/>
          <w:sz w:val="20"/>
          <w:szCs w:val="20"/>
        </w:rPr>
      </w:pPr>
    </w:p>
    <w:p w14:paraId="329920A3" w14:textId="77777777" w:rsidR="001E0D84" w:rsidRPr="00BC510E" w:rsidRDefault="001E0D84" w:rsidP="001E0D84">
      <w:pPr>
        <w:tabs>
          <w:tab w:val="left" w:leader="underscore" w:pos="9639"/>
        </w:tabs>
        <w:spacing w:before="60" w:after="60" w:line="240" w:lineRule="auto"/>
        <w:ind w:right="567"/>
        <w:jc w:val="both"/>
        <w:rPr>
          <w:rFonts w:ascii="Arial" w:hAnsi="Arial" w:cs="Arial"/>
          <w:snapToGrid w:val="0"/>
          <w:color w:val="0F243E" w:themeColor="text2" w:themeShade="80"/>
          <w:sz w:val="20"/>
          <w:szCs w:val="20"/>
        </w:rPr>
      </w:pPr>
    </w:p>
    <w:p w14:paraId="3785D359" w14:textId="77777777" w:rsidR="001E0D84" w:rsidRPr="00BC510E" w:rsidRDefault="001E0D84" w:rsidP="001E0D84">
      <w:pPr>
        <w:tabs>
          <w:tab w:val="left" w:leader="underscore" w:pos="9639"/>
        </w:tabs>
        <w:spacing w:before="60" w:after="60" w:line="240" w:lineRule="auto"/>
        <w:ind w:right="567"/>
        <w:jc w:val="both"/>
        <w:rPr>
          <w:rFonts w:ascii="Arial" w:hAnsi="Arial" w:cs="Arial"/>
          <w:snapToGrid w:val="0"/>
          <w:color w:val="0F243E" w:themeColor="text2" w:themeShade="80"/>
          <w:sz w:val="20"/>
          <w:szCs w:val="20"/>
        </w:rPr>
      </w:pPr>
    </w:p>
    <w:p w14:paraId="2409D7C6" w14:textId="77777777" w:rsidR="001E0D84" w:rsidRPr="00BC510E" w:rsidRDefault="001E0D84" w:rsidP="001E0D84">
      <w:pPr>
        <w:tabs>
          <w:tab w:val="left" w:leader="underscore" w:pos="9639"/>
        </w:tabs>
        <w:spacing w:before="60" w:after="60" w:line="240" w:lineRule="auto"/>
        <w:ind w:right="567"/>
        <w:jc w:val="both"/>
        <w:rPr>
          <w:rFonts w:ascii="Arial" w:hAnsi="Arial" w:cs="Arial"/>
          <w:snapToGrid w:val="0"/>
          <w:color w:val="0F243E" w:themeColor="text2" w:themeShade="80"/>
          <w:sz w:val="20"/>
          <w:szCs w:val="20"/>
        </w:rPr>
        <w:sectPr w:rsidR="001E0D84" w:rsidRPr="00BC510E" w:rsidSect="00593DBA">
          <w:pgSz w:w="16838" w:h="11906" w:orient="landscape"/>
          <w:pgMar w:top="1417" w:right="1417" w:bottom="1417" w:left="1417" w:header="708" w:footer="708" w:gutter="0"/>
          <w:cols w:space="708"/>
          <w:docGrid w:linePitch="360"/>
        </w:sectPr>
      </w:pPr>
    </w:p>
    <w:p w14:paraId="28A783A0" w14:textId="77777777" w:rsidR="001E0D84" w:rsidRDefault="001E0D84" w:rsidP="001E0D84">
      <w:pPr>
        <w:tabs>
          <w:tab w:val="left" w:leader="underscore" w:pos="9639"/>
        </w:tabs>
        <w:spacing w:before="60" w:after="60" w:line="240" w:lineRule="auto"/>
        <w:ind w:right="567"/>
        <w:jc w:val="both"/>
        <w:rPr>
          <w:rFonts w:ascii="Arial" w:hAnsi="Arial" w:cs="Arial"/>
          <w:color w:val="0F243E" w:themeColor="text2" w:themeShade="80"/>
          <w:sz w:val="20"/>
          <w:szCs w:val="20"/>
        </w:rPr>
      </w:pPr>
      <w:r w:rsidRPr="004D4F3E">
        <w:rPr>
          <w:rFonts w:ascii="Arial" w:hAnsi="Arial" w:cs="Arial"/>
          <w:b/>
          <w:color w:val="0F243E" w:themeColor="text2" w:themeShade="80"/>
          <w:sz w:val="20"/>
          <w:szCs w:val="20"/>
          <w:highlight w:val="lightGray"/>
          <w:u w:val="single"/>
        </w:rPr>
        <w:lastRenderedPageBreak/>
        <w:t>PRESENTATION DE L’ACTION</w:t>
      </w:r>
    </w:p>
    <w:p w14:paraId="3D71498C" w14:textId="77777777" w:rsidR="001E0D84" w:rsidRPr="00BC510E" w:rsidRDefault="001E0D84" w:rsidP="001E0D84">
      <w:pPr>
        <w:tabs>
          <w:tab w:val="left" w:leader="underscore" w:pos="9639"/>
        </w:tabs>
        <w:spacing w:before="60" w:after="60" w:line="240" w:lineRule="auto"/>
        <w:ind w:right="567"/>
        <w:jc w:val="both"/>
        <w:rPr>
          <w:rFonts w:ascii="Arial" w:hAnsi="Arial" w:cs="Arial"/>
          <w:color w:val="0F243E" w:themeColor="text2" w:themeShade="80"/>
          <w:sz w:val="20"/>
          <w:szCs w:val="20"/>
        </w:rPr>
      </w:pPr>
    </w:p>
    <w:p w14:paraId="3E1F5115" w14:textId="77777777" w:rsidR="001E0D84" w:rsidRPr="00BC510E" w:rsidRDefault="001E0D84" w:rsidP="001E0D84">
      <w:pPr>
        <w:spacing w:line="240" w:lineRule="auto"/>
        <w:jc w:val="both"/>
        <w:rPr>
          <w:rFonts w:ascii="Arial" w:hAnsi="Arial" w:cs="Arial"/>
          <w:color w:val="0F243E" w:themeColor="text2" w:themeShade="80"/>
          <w:sz w:val="20"/>
          <w:szCs w:val="20"/>
        </w:rPr>
      </w:pPr>
      <w:r w:rsidRPr="004D4F3E">
        <w:rPr>
          <w:rFonts w:ascii="Arial" w:hAnsi="Arial" w:cs="Arial"/>
          <w:b/>
          <w:color w:val="0F243E" w:themeColor="text2" w:themeShade="80"/>
          <w:sz w:val="20"/>
          <w:szCs w:val="20"/>
        </w:rPr>
        <w:t>Nom de l’action</w:t>
      </w:r>
      <w:r w:rsidRPr="00BC510E">
        <w:rPr>
          <w:rFonts w:ascii="Arial" w:hAnsi="Arial" w:cs="Arial"/>
          <w:color w:val="0F243E" w:themeColor="text2" w:themeShade="80"/>
          <w:sz w:val="20"/>
          <w:szCs w:val="20"/>
        </w:rPr>
        <w:t> :</w:t>
      </w:r>
    </w:p>
    <w:p w14:paraId="52766892" w14:textId="77777777" w:rsidR="001E0D84" w:rsidRPr="00BC510E" w:rsidRDefault="001E0D84" w:rsidP="001E0D84">
      <w:pPr>
        <w:spacing w:line="240" w:lineRule="auto"/>
        <w:jc w:val="both"/>
        <w:rPr>
          <w:rFonts w:ascii="Arial" w:hAnsi="Arial" w:cs="Arial"/>
          <w:color w:val="0F243E" w:themeColor="text2" w:themeShade="80"/>
          <w:sz w:val="20"/>
          <w:szCs w:val="20"/>
        </w:rPr>
      </w:pPr>
    </w:p>
    <w:p w14:paraId="23968FFE" w14:textId="77777777" w:rsidR="001E0D84" w:rsidRDefault="001E0D84" w:rsidP="001E0D84">
      <w:pPr>
        <w:spacing w:line="240" w:lineRule="auto"/>
        <w:jc w:val="both"/>
        <w:rPr>
          <w:rFonts w:ascii="Arial" w:hAnsi="Arial" w:cs="Arial"/>
          <w:b/>
          <w:color w:val="0F243E" w:themeColor="text2" w:themeShade="80"/>
          <w:sz w:val="20"/>
          <w:szCs w:val="20"/>
        </w:rPr>
      </w:pPr>
      <w:r w:rsidRPr="004D4F3E">
        <w:rPr>
          <w:rFonts w:ascii="Arial" w:hAnsi="Arial" w:cs="Arial"/>
          <w:b/>
          <w:color w:val="0F243E" w:themeColor="text2" w:themeShade="80"/>
          <w:sz w:val="20"/>
          <w:szCs w:val="20"/>
        </w:rPr>
        <w:t>Public ciblé :</w:t>
      </w:r>
    </w:p>
    <w:p w14:paraId="621ECCC7" w14:textId="77777777" w:rsidR="001E0D84" w:rsidRPr="004D4F3E" w:rsidRDefault="001E0D84" w:rsidP="001E0D84">
      <w:pPr>
        <w:spacing w:line="240" w:lineRule="auto"/>
        <w:jc w:val="both"/>
        <w:rPr>
          <w:rFonts w:ascii="Arial" w:hAnsi="Arial" w:cs="Arial"/>
          <w:b/>
          <w:color w:val="0F243E" w:themeColor="text2" w:themeShade="80"/>
          <w:sz w:val="20"/>
          <w:szCs w:val="20"/>
        </w:rPr>
      </w:pPr>
    </w:p>
    <w:p w14:paraId="52A2CF66" w14:textId="77777777" w:rsidR="001E0D84" w:rsidRPr="00BC510E" w:rsidRDefault="001E0D84" w:rsidP="001E0D84">
      <w:pPr>
        <w:spacing w:line="240" w:lineRule="auto"/>
        <w:jc w:val="both"/>
        <w:rPr>
          <w:rFonts w:ascii="Arial" w:hAnsi="Arial" w:cs="Arial"/>
          <w:color w:val="0F243E" w:themeColor="text2" w:themeShade="80"/>
          <w:sz w:val="20"/>
          <w:szCs w:val="20"/>
        </w:rPr>
      </w:pPr>
      <w:r w:rsidRPr="004D4F3E">
        <w:rPr>
          <w:rFonts w:ascii="Arial" w:hAnsi="Arial" w:cs="Arial"/>
          <w:b/>
          <w:color w:val="0F243E" w:themeColor="text2" w:themeShade="80"/>
          <w:sz w:val="20"/>
          <w:szCs w:val="20"/>
        </w:rPr>
        <w:t>Détail du déroulement de l’action</w:t>
      </w:r>
      <w:r w:rsidRPr="00BC510E">
        <w:rPr>
          <w:rFonts w:ascii="Arial" w:hAnsi="Arial" w:cs="Arial"/>
          <w:color w:val="0F243E" w:themeColor="text2" w:themeShade="80"/>
          <w:sz w:val="20"/>
          <w:szCs w:val="20"/>
        </w:rPr>
        <w:t xml:space="preserve"> (</w:t>
      </w:r>
      <w:r>
        <w:rPr>
          <w:rFonts w:ascii="Arial" w:hAnsi="Arial" w:cs="Arial"/>
          <w:color w:val="0F243E" w:themeColor="text2" w:themeShade="80"/>
          <w:sz w:val="20"/>
          <w:szCs w:val="20"/>
        </w:rPr>
        <w:t>repérage, problématiques traitées (bâti/sociales…) partenariat engagé… :</w:t>
      </w:r>
    </w:p>
    <w:p w14:paraId="4AFB657A" w14:textId="77777777" w:rsidR="001E0D84" w:rsidRDefault="001E0D84" w:rsidP="001E0D84">
      <w:pPr>
        <w:spacing w:line="240" w:lineRule="auto"/>
        <w:jc w:val="both"/>
        <w:rPr>
          <w:rFonts w:ascii="Arial" w:hAnsi="Arial" w:cs="Arial"/>
          <w:color w:val="0F243E" w:themeColor="text2" w:themeShade="80"/>
          <w:sz w:val="20"/>
          <w:szCs w:val="20"/>
        </w:rPr>
      </w:pPr>
    </w:p>
    <w:p w14:paraId="2970E8F7" w14:textId="77777777" w:rsidR="001E0D84" w:rsidRDefault="001E0D84" w:rsidP="001E0D84">
      <w:pPr>
        <w:spacing w:line="240" w:lineRule="auto"/>
        <w:jc w:val="both"/>
        <w:rPr>
          <w:rFonts w:ascii="Arial" w:hAnsi="Arial" w:cs="Arial"/>
          <w:color w:val="0F243E" w:themeColor="text2" w:themeShade="80"/>
          <w:sz w:val="20"/>
          <w:szCs w:val="20"/>
        </w:rPr>
      </w:pPr>
    </w:p>
    <w:p w14:paraId="6BA617EE" w14:textId="77777777" w:rsidR="001E0D84" w:rsidRDefault="001E0D84" w:rsidP="001E0D84">
      <w:pPr>
        <w:spacing w:line="240" w:lineRule="auto"/>
        <w:jc w:val="both"/>
        <w:rPr>
          <w:rFonts w:ascii="Arial" w:hAnsi="Arial" w:cs="Arial"/>
          <w:color w:val="0F243E" w:themeColor="text2" w:themeShade="80"/>
          <w:sz w:val="20"/>
          <w:szCs w:val="20"/>
        </w:rPr>
      </w:pPr>
    </w:p>
    <w:p w14:paraId="5DF0FB3F" w14:textId="77777777" w:rsidR="001E0D84" w:rsidRDefault="001E0D84" w:rsidP="001E0D84">
      <w:pPr>
        <w:spacing w:line="240" w:lineRule="auto"/>
        <w:jc w:val="both"/>
        <w:rPr>
          <w:rFonts w:ascii="Arial" w:hAnsi="Arial" w:cs="Arial"/>
          <w:color w:val="0F243E" w:themeColor="text2" w:themeShade="80"/>
          <w:sz w:val="20"/>
          <w:szCs w:val="20"/>
        </w:rPr>
      </w:pPr>
    </w:p>
    <w:p w14:paraId="00E38E69" w14:textId="77777777" w:rsidR="001E0D84" w:rsidRDefault="001E0D84" w:rsidP="001E0D84">
      <w:pPr>
        <w:spacing w:line="240" w:lineRule="auto"/>
        <w:jc w:val="both"/>
        <w:rPr>
          <w:rFonts w:ascii="Arial" w:hAnsi="Arial" w:cs="Arial"/>
          <w:color w:val="0F243E" w:themeColor="text2" w:themeShade="80"/>
          <w:sz w:val="20"/>
          <w:szCs w:val="20"/>
        </w:rPr>
      </w:pPr>
    </w:p>
    <w:p w14:paraId="34DB028D" w14:textId="77777777" w:rsidR="001E0D84" w:rsidRDefault="001E0D84" w:rsidP="001E0D84">
      <w:pPr>
        <w:spacing w:line="240" w:lineRule="auto"/>
        <w:jc w:val="both"/>
        <w:rPr>
          <w:rFonts w:ascii="Arial" w:hAnsi="Arial" w:cs="Arial"/>
          <w:color w:val="0F243E" w:themeColor="text2" w:themeShade="80"/>
          <w:sz w:val="20"/>
          <w:szCs w:val="20"/>
        </w:rPr>
      </w:pPr>
    </w:p>
    <w:p w14:paraId="50FD9BBD" w14:textId="77777777" w:rsidR="001E0D84" w:rsidRDefault="001E0D84" w:rsidP="001E0D84">
      <w:pPr>
        <w:spacing w:line="240" w:lineRule="auto"/>
        <w:jc w:val="both"/>
        <w:rPr>
          <w:rFonts w:ascii="Arial" w:hAnsi="Arial" w:cs="Arial"/>
          <w:color w:val="0F243E" w:themeColor="text2" w:themeShade="80"/>
          <w:sz w:val="20"/>
          <w:szCs w:val="20"/>
        </w:rPr>
      </w:pPr>
    </w:p>
    <w:p w14:paraId="2C4C6FB3" w14:textId="77777777" w:rsidR="001E0D84" w:rsidRDefault="001E0D84" w:rsidP="001E0D84">
      <w:pPr>
        <w:spacing w:line="240" w:lineRule="auto"/>
        <w:jc w:val="both"/>
        <w:rPr>
          <w:rFonts w:ascii="Arial" w:hAnsi="Arial" w:cs="Arial"/>
          <w:color w:val="0F243E" w:themeColor="text2" w:themeShade="80"/>
          <w:sz w:val="20"/>
          <w:szCs w:val="20"/>
        </w:rPr>
      </w:pPr>
    </w:p>
    <w:p w14:paraId="0B65F382" w14:textId="77777777" w:rsidR="001E0D84" w:rsidRDefault="001E0D84" w:rsidP="001E0D84">
      <w:pPr>
        <w:spacing w:line="240" w:lineRule="auto"/>
        <w:jc w:val="both"/>
        <w:rPr>
          <w:rFonts w:ascii="Arial" w:hAnsi="Arial" w:cs="Arial"/>
          <w:color w:val="0F243E" w:themeColor="text2" w:themeShade="80"/>
          <w:sz w:val="20"/>
          <w:szCs w:val="20"/>
        </w:rPr>
      </w:pPr>
    </w:p>
    <w:p w14:paraId="613B6EA8" w14:textId="77777777" w:rsidR="001E0D84" w:rsidRDefault="001E0D84" w:rsidP="001E0D84">
      <w:pPr>
        <w:spacing w:line="240" w:lineRule="auto"/>
        <w:jc w:val="both"/>
        <w:rPr>
          <w:rFonts w:ascii="Arial" w:hAnsi="Arial" w:cs="Arial"/>
          <w:color w:val="0F243E" w:themeColor="text2" w:themeShade="80"/>
          <w:sz w:val="20"/>
          <w:szCs w:val="20"/>
        </w:rPr>
      </w:pPr>
    </w:p>
    <w:p w14:paraId="40111838" w14:textId="77777777" w:rsidR="001E0D84" w:rsidRDefault="001E0D84" w:rsidP="001E0D84">
      <w:pPr>
        <w:spacing w:line="240" w:lineRule="auto"/>
        <w:jc w:val="both"/>
        <w:rPr>
          <w:rFonts w:ascii="Arial" w:hAnsi="Arial" w:cs="Arial"/>
          <w:color w:val="0F243E" w:themeColor="text2" w:themeShade="80"/>
          <w:sz w:val="20"/>
          <w:szCs w:val="20"/>
        </w:rPr>
      </w:pPr>
    </w:p>
    <w:p w14:paraId="6ADAF97A" w14:textId="77777777" w:rsidR="001E0D84" w:rsidRDefault="001E0D84" w:rsidP="001E0D84">
      <w:pPr>
        <w:spacing w:line="240" w:lineRule="auto"/>
        <w:jc w:val="both"/>
        <w:rPr>
          <w:rFonts w:ascii="Arial" w:hAnsi="Arial" w:cs="Arial"/>
          <w:color w:val="0F243E" w:themeColor="text2" w:themeShade="80"/>
          <w:sz w:val="20"/>
          <w:szCs w:val="20"/>
        </w:rPr>
      </w:pPr>
    </w:p>
    <w:p w14:paraId="6DA1B50E" w14:textId="77777777" w:rsidR="001E0D84" w:rsidRDefault="001E0D84" w:rsidP="001E0D84">
      <w:pPr>
        <w:spacing w:line="240" w:lineRule="auto"/>
        <w:jc w:val="both"/>
        <w:rPr>
          <w:rFonts w:ascii="Arial" w:hAnsi="Arial" w:cs="Arial"/>
          <w:color w:val="0F243E" w:themeColor="text2" w:themeShade="80"/>
          <w:sz w:val="20"/>
          <w:szCs w:val="20"/>
        </w:rPr>
      </w:pPr>
    </w:p>
    <w:p w14:paraId="6FABBE1D" w14:textId="77777777" w:rsidR="001E0D84" w:rsidRDefault="001E0D84" w:rsidP="001E0D84">
      <w:pPr>
        <w:spacing w:line="240" w:lineRule="auto"/>
        <w:jc w:val="both"/>
        <w:rPr>
          <w:rFonts w:ascii="Arial" w:hAnsi="Arial" w:cs="Arial"/>
          <w:color w:val="0F243E" w:themeColor="text2" w:themeShade="80"/>
          <w:sz w:val="20"/>
          <w:szCs w:val="20"/>
        </w:rPr>
      </w:pPr>
    </w:p>
    <w:p w14:paraId="2AA94B42" w14:textId="77777777" w:rsidR="001E0D84" w:rsidRDefault="001E0D84" w:rsidP="001E0D84">
      <w:pPr>
        <w:spacing w:line="240" w:lineRule="auto"/>
        <w:jc w:val="both"/>
        <w:rPr>
          <w:rFonts w:ascii="Arial" w:hAnsi="Arial" w:cs="Arial"/>
          <w:color w:val="0F243E" w:themeColor="text2" w:themeShade="80"/>
          <w:sz w:val="20"/>
          <w:szCs w:val="20"/>
        </w:rPr>
      </w:pPr>
    </w:p>
    <w:p w14:paraId="3BB8EC08" w14:textId="77777777" w:rsidR="001E0D84" w:rsidRDefault="001E0D84" w:rsidP="001E0D84">
      <w:pPr>
        <w:spacing w:line="240" w:lineRule="auto"/>
        <w:jc w:val="both"/>
        <w:rPr>
          <w:rFonts w:ascii="Arial" w:hAnsi="Arial" w:cs="Arial"/>
          <w:color w:val="0F243E" w:themeColor="text2" w:themeShade="80"/>
          <w:sz w:val="20"/>
          <w:szCs w:val="20"/>
        </w:rPr>
      </w:pPr>
    </w:p>
    <w:p w14:paraId="4043CC91" w14:textId="77777777" w:rsidR="001E0D84" w:rsidRDefault="001E0D84" w:rsidP="001E0D84">
      <w:pPr>
        <w:spacing w:line="240" w:lineRule="auto"/>
        <w:jc w:val="both"/>
        <w:rPr>
          <w:rFonts w:ascii="Arial" w:hAnsi="Arial" w:cs="Arial"/>
          <w:color w:val="0F243E" w:themeColor="text2" w:themeShade="80"/>
          <w:sz w:val="20"/>
          <w:szCs w:val="20"/>
        </w:rPr>
      </w:pPr>
    </w:p>
    <w:p w14:paraId="040BB278" w14:textId="77777777" w:rsidR="001E0D84" w:rsidRDefault="001E0D84" w:rsidP="001E0D84">
      <w:pPr>
        <w:spacing w:line="240" w:lineRule="auto"/>
        <w:jc w:val="both"/>
        <w:rPr>
          <w:rFonts w:ascii="Arial" w:hAnsi="Arial" w:cs="Arial"/>
          <w:color w:val="0F243E" w:themeColor="text2" w:themeShade="80"/>
          <w:sz w:val="20"/>
          <w:szCs w:val="20"/>
        </w:rPr>
      </w:pPr>
    </w:p>
    <w:p w14:paraId="4FCA4643" w14:textId="77777777" w:rsidR="001E0D84" w:rsidRDefault="001E0D84" w:rsidP="001E0D84">
      <w:pPr>
        <w:spacing w:line="240" w:lineRule="auto"/>
        <w:jc w:val="both"/>
        <w:rPr>
          <w:rFonts w:ascii="Arial" w:hAnsi="Arial" w:cs="Arial"/>
          <w:color w:val="0F243E" w:themeColor="text2" w:themeShade="80"/>
          <w:sz w:val="20"/>
          <w:szCs w:val="20"/>
        </w:rPr>
      </w:pPr>
    </w:p>
    <w:p w14:paraId="1DF659AD" w14:textId="77777777" w:rsidR="001E0D84" w:rsidRDefault="001E0D84" w:rsidP="001E0D84">
      <w:pPr>
        <w:spacing w:line="240" w:lineRule="auto"/>
        <w:jc w:val="both"/>
        <w:rPr>
          <w:rFonts w:ascii="Arial" w:hAnsi="Arial" w:cs="Arial"/>
          <w:color w:val="0F243E" w:themeColor="text2" w:themeShade="80"/>
          <w:sz w:val="20"/>
          <w:szCs w:val="20"/>
        </w:rPr>
      </w:pPr>
    </w:p>
    <w:p w14:paraId="0EDAF374" w14:textId="77777777" w:rsidR="001E0D84" w:rsidRDefault="001E0D84" w:rsidP="001E0D84">
      <w:pPr>
        <w:spacing w:line="240" w:lineRule="auto"/>
        <w:jc w:val="both"/>
        <w:rPr>
          <w:rFonts w:ascii="Arial" w:hAnsi="Arial" w:cs="Arial"/>
          <w:color w:val="0F243E" w:themeColor="text2" w:themeShade="80"/>
          <w:sz w:val="20"/>
          <w:szCs w:val="20"/>
        </w:rPr>
      </w:pPr>
    </w:p>
    <w:p w14:paraId="00BA6610" w14:textId="77777777" w:rsidR="001E0D84" w:rsidRDefault="001E0D84" w:rsidP="001E0D84">
      <w:pPr>
        <w:spacing w:line="240" w:lineRule="auto"/>
        <w:jc w:val="both"/>
        <w:rPr>
          <w:rFonts w:ascii="Arial" w:hAnsi="Arial" w:cs="Arial"/>
          <w:color w:val="0F243E" w:themeColor="text2" w:themeShade="80"/>
          <w:sz w:val="20"/>
          <w:szCs w:val="20"/>
        </w:rPr>
      </w:pPr>
    </w:p>
    <w:p w14:paraId="09EA1AC7" w14:textId="77777777" w:rsidR="001E0D84" w:rsidRDefault="001E0D84" w:rsidP="001E0D84">
      <w:pPr>
        <w:spacing w:line="240" w:lineRule="auto"/>
        <w:jc w:val="both"/>
        <w:rPr>
          <w:rFonts w:ascii="Arial" w:hAnsi="Arial" w:cs="Arial"/>
          <w:color w:val="0F243E" w:themeColor="text2" w:themeShade="80"/>
          <w:sz w:val="20"/>
          <w:szCs w:val="20"/>
        </w:rPr>
      </w:pPr>
    </w:p>
    <w:p w14:paraId="75120926" w14:textId="77777777" w:rsidR="001E0D84" w:rsidRDefault="001E0D84" w:rsidP="001E0D84">
      <w:pPr>
        <w:spacing w:line="240" w:lineRule="auto"/>
        <w:jc w:val="both"/>
        <w:rPr>
          <w:rFonts w:ascii="Arial" w:hAnsi="Arial" w:cs="Arial"/>
          <w:color w:val="0F243E" w:themeColor="text2" w:themeShade="80"/>
          <w:sz w:val="20"/>
          <w:szCs w:val="20"/>
        </w:rPr>
      </w:pPr>
    </w:p>
    <w:p w14:paraId="4FF5FFBC" w14:textId="77777777" w:rsidR="001E0D84" w:rsidRDefault="001E0D84" w:rsidP="001E0D84">
      <w:pPr>
        <w:spacing w:line="240" w:lineRule="auto"/>
        <w:jc w:val="both"/>
        <w:rPr>
          <w:rFonts w:ascii="Arial" w:hAnsi="Arial" w:cs="Arial"/>
          <w:color w:val="0F243E" w:themeColor="text2" w:themeShade="80"/>
          <w:sz w:val="20"/>
          <w:szCs w:val="20"/>
        </w:rPr>
      </w:pPr>
    </w:p>
    <w:p w14:paraId="2B60BA5F" w14:textId="77777777" w:rsidR="001E0D84" w:rsidRDefault="001E0D84" w:rsidP="001E0D84">
      <w:pPr>
        <w:spacing w:line="240" w:lineRule="auto"/>
        <w:jc w:val="both"/>
        <w:rPr>
          <w:rFonts w:ascii="Arial" w:hAnsi="Arial" w:cs="Arial"/>
          <w:color w:val="0F243E" w:themeColor="text2" w:themeShade="80"/>
          <w:sz w:val="20"/>
          <w:szCs w:val="20"/>
        </w:rPr>
      </w:pPr>
    </w:p>
    <w:p w14:paraId="38DA97A4" w14:textId="77777777" w:rsidR="001E0D84" w:rsidRDefault="001E0D84" w:rsidP="001E0D84">
      <w:pPr>
        <w:spacing w:line="240" w:lineRule="auto"/>
        <w:jc w:val="both"/>
        <w:rPr>
          <w:rFonts w:ascii="Arial" w:hAnsi="Arial" w:cs="Arial"/>
          <w:color w:val="0F243E" w:themeColor="text2" w:themeShade="80"/>
          <w:sz w:val="20"/>
          <w:szCs w:val="20"/>
        </w:rPr>
      </w:pPr>
    </w:p>
    <w:p w14:paraId="34F85335" w14:textId="77777777" w:rsidR="001E0D84" w:rsidRDefault="001E0D84" w:rsidP="001E0D84">
      <w:pPr>
        <w:spacing w:line="240" w:lineRule="auto"/>
        <w:jc w:val="both"/>
        <w:rPr>
          <w:rFonts w:ascii="Arial" w:hAnsi="Arial" w:cs="Arial"/>
          <w:color w:val="0F243E" w:themeColor="text2" w:themeShade="80"/>
          <w:sz w:val="20"/>
          <w:szCs w:val="20"/>
        </w:rPr>
      </w:pPr>
    </w:p>
    <w:p w14:paraId="359CEFEC" w14:textId="77777777" w:rsidR="001E0D84" w:rsidRPr="00BC510E" w:rsidRDefault="001E0D84" w:rsidP="001E0D84">
      <w:pPr>
        <w:spacing w:line="240" w:lineRule="auto"/>
        <w:jc w:val="both"/>
        <w:rPr>
          <w:rFonts w:ascii="Arial" w:hAnsi="Arial" w:cs="Arial"/>
          <w:color w:val="0F243E" w:themeColor="text2" w:themeShade="80"/>
          <w:sz w:val="20"/>
          <w:szCs w:val="20"/>
        </w:rPr>
      </w:pPr>
    </w:p>
    <w:p w14:paraId="60ACF824" w14:textId="77777777" w:rsidR="001E0D84" w:rsidRPr="00BC510E" w:rsidRDefault="001E0D84" w:rsidP="001E0D84">
      <w:pPr>
        <w:spacing w:line="240" w:lineRule="auto"/>
        <w:jc w:val="both"/>
        <w:rPr>
          <w:rFonts w:ascii="Arial" w:hAnsi="Arial" w:cs="Arial"/>
          <w:color w:val="0F243E" w:themeColor="text2" w:themeShade="80"/>
          <w:sz w:val="20"/>
          <w:szCs w:val="20"/>
        </w:rPr>
      </w:pPr>
      <w:r w:rsidRPr="004D4F3E">
        <w:rPr>
          <w:rFonts w:ascii="Arial" w:hAnsi="Arial" w:cs="Arial"/>
          <w:b/>
          <w:color w:val="0F243E" w:themeColor="text2" w:themeShade="80"/>
          <w:sz w:val="20"/>
          <w:szCs w:val="20"/>
        </w:rPr>
        <w:t>Evaluation de l’action</w:t>
      </w:r>
      <w:r w:rsidRPr="00BC510E">
        <w:rPr>
          <w:rFonts w:ascii="Arial" w:hAnsi="Arial" w:cs="Arial"/>
          <w:color w:val="0F243E" w:themeColor="text2" w:themeShade="80"/>
          <w:sz w:val="20"/>
          <w:szCs w:val="20"/>
        </w:rPr>
        <w:t xml:space="preserve"> (procédures,</w:t>
      </w:r>
      <w:r>
        <w:rPr>
          <w:rFonts w:ascii="Arial" w:hAnsi="Arial" w:cs="Arial"/>
          <w:color w:val="0F243E" w:themeColor="text2" w:themeShade="80"/>
          <w:sz w:val="20"/>
          <w:szCs w:val="20"/>
        </w:rPr>
        <w:t xml:space="preserve"> </w:t>
      </w:r>
      <w:r w:rsidRPr="00BC510E">
        <w:rPr>
          <w:rFonts w:ascii="Arial" w:hAnsi="Arial" w:cs="Arial"/>
          <w:color w:val="0F243E" w:themeColor="text2" w:themeShade="80"/>
          <w:sz w:val="20"/>
          <w:szCs w:val="20"/>
        </w:rPr>
        <w:t>matériels utilisé, indicateurs…)</w:t>
      </w:r>
      <w:r>
        <w:rPr>
          <w:rFonts w:ascii="Arial" w:hAnsi="Arial" w:cs="Arial"/>
          <w:color w:val="0F243E" w:themeColor="text2" w:themeShade="80"/>
          <w:sz w:val="20"/>
          <w:szCs w:val="20"/>
        </w:rPr>
        <w:t> :</w:t>
      </w:r>
    </w:p>
    <w:p w14:paraId="66B85AE3" w14:textId="77777777" w:rsidR="001E0D84" w:rsidRDefault="001E0D84" w:rsidP="001E0D84">
      <w:pPr>
        <w:spacing w:line="240" w:lineRule="auto"/>
        <w:ind w:left="1416"/>
        <w:jc w:val="both"/>
        <w:rPr>
          <w:rFonts w:ascii="Arial" w:hAnsi="Arial" w:cs="Arial"/>
          <w:color w:val="0F243E" w:themeColor="text2" w:themeShade="80"/>
          <w:sz w:val="20"/>
          <w:szCs w:val="20"/>
        </w:rPr>
      </w:pPr>
    </w:p>
    <w:p w14:paraId="4983A030" w14:textId="77777777" w:rsidR="001E0D84" w:rsidRDefault="001E0D84" w:rsidP="001E0D84">
      <w:pPr>
        <w:spacing w:line="240" w:lineRule="auto"/>
        <w:ind w:left="1416"/>
        <w:jc w:val="both"/>
        <w:rPr>
          <w:rFonts w:ascii="Arial" w:hAnsi="Arial" w:cs="Arial"/>
          <w:color w:val="0F243E" w:themeColor="text2" w:themeShade="80"/>
          <w:sz w:val="20"/>
          <w:szCs w:val="20"/>
        </w:rPr>
      </w:pPr>
    </w:p>
    <w:p w14:paraId="59A53697" w14:textId="77777777" w:rsidR="001E0D84" w:rsidRDefault="001E0D84" w:rsidP="001E0D84">
      <w:pPr>
        <w:spacing w:line="240" w:lineRule="auto"/>
        <w:ind w:left="1416"/>
        <w:jc w:val="both"/>
        <w:rPr>
          <w:rFonts w:ascii="Arial" w:hAnsi="Arial" w:cs="Arial"/>
          <w:color w:val="0F243E" w:themeColor="text2" w:themeShade="80"/>
          <w:sz w:val="20"/>
          <w:szCs w:val="20"/>
        </w:rPr>
      </w:pPr>
    </w:p>
    <w:p w14:paraId="322C20F0" w14:textId="77777777" w:rsidR="001E0D84" w:rsidRDefault="001E0D84" w:rsidP="001E0D84">
      <w:pPr>
        <w:spacing w:line="240" w:lineRule="auto"/>
        <w:ind w:left="1416"/>
        <w:jc w:val="both"/>
        <w:rPr>
          <w:rFonts w:ascii="Arial" w:hAnsi="Arial" w:cs="Arial"/>
          <w:color w:val="0F243E" w:themeColor="text2" w:themeShade="80"/>
          <w:sz w:val="20"/>
          <w:szCs w:val="20"/>
        </w:rPr>
      </w:pPr>
    </w:p>
    <w:p w14:paraId="61F8681C" w14:textId="77777777" w:rsidR="001E0D84" w:rsidRDefault="001E0D84" w:rsidP="001E0D84">
      <w:pPr>
        <w:spacing w:line="240" w:lineRule="auto"/>
        <w:ind w:left="1416"/>
        <w:jc w:val="both"/>
        <w:rPr>
          <w:rFonts w:ascii="Arial" w:hAnsi="Arial" w:cs="Arial"/>
          <w:color w:val="0F243E" w:themeColor="text2" w:themeShade="80"/>
          <w:sz w:val="20"/>
          <w:szCs w:val="20"/>
        </w:rPr>
      </w:pPr>
    </w:p>
    <w:p w14:paraId="11BEDA9C" w14:textId="77777777" w:rsidR="001E0D84" w:rsidRDefault="001E0D84" w:rsidP="001E0D84">
      <w:pPr>
        <w:spacing w:line="240" w:lineRule="auto"/>
        <w:ind w:left="1416"/>
        <w:jc w:val="both"/>
        <w:rPr>
          <w:rFonts w:ascii="Arial" w:hAnsi="Arial" w:cs="Arial"/>
          <w:color w:val="0F243E" w:themeColor="text2" w:themeShade="80"/>
          <w:sz w:val="20"/>
          <w:szCs w:val="20"/>
        </w:rPr>
      </w:pPr>
    </w:p>
    <w:p w14:paraId="61D53D61" w14:textId="77777777" w:rsidR="001E0D84" w:rsidRDefault="001E0D84" w:rsidP="001E0D84">
      <w:pPr>
        <w:spacing w:line="240" w:lineRule="auto"/>
        <w:ind w:left="1416"/>
        <w:jc w:val="both"/>
        <w:rPr>
          <w:rFonts w:ascii="Arial" w:hAnsi="Arial" w:cs="Arial"/>
          <w:color w:val="0F243E" w:themeColor="text2" w:themeShade="80"/>
          <w:sz w:val="20"/>
          <w:szCs w:val="20"/>
        </w:rPr>
      </w:pPr>
    </w:p>
    <w:p w14:paraId="4CA0A09B" w14:textId="77777777" w:rsidR="001E0D84" w:rsidRDefault="001E0D84" w:rsidP="001E0D84">
      <w:pPr>
        <w:spacing w:line="240" w:lineRule="auto"/>
        <w:ind w:left="1416"/>
        <w:jc w:val="both"/>
        <w:rPr>
          <w:rFonts w:ascii="Arial" w:hAnsi="Arial" w:cs="Arial"/>
          <w:color w:val="0F243E" w:themeColor="text2" w:themeShade="80"/>
          <w:sz w:val="20"/>
          <w:szCs w:val="20"/>
        </w:rPr>
      </w:pPr>
    </w:p>
    <w:p w14:paraId="493E4980" w14:textId="77777777" w:rsidR="001E0D84" w:rsidRDefault="001E0D84" w:rsidP="001E0D84">
      <w:pPr>
        <w:spacing w:line="240" w:lineRule="auto"/>
        <w:ind w:left="1416"/>
        <w:jc w:val="both"/>
        <w:rPr>
          <w:rFonts w:ascii="Arial" w:hAnsi="Arial" w:cs="Arial"/>
          <w:color w:val="0F243E" w:themeColor="text2" w:themeShade="80"/>
          <w:sz w:val="20"/>
          <w:szCs w:val="20"/>
        </w:rPr>
      </w:pPr>
    </w:p>
    <w:p w14:paraId="7596A29E" w14:textId="77777777" w:rsidR="001E0D84" w:rsidRDefault="001E0D84" w:rsidP="001E0D84">
      <w:pPr>
        <w:spacing w:line="240" w:lineRule="auto"/>
        <w:ind w:left="1416"/>
        <w:jc w:val="both"/>
        <w:rPr>
          <w:rFonts w:ascii="Arial" w:hAnsi="Arial" w:cs="Arial"/>
          <w:color w:val="0F243E" w:themeColor="text2" w:themeShade="80"/>
          <w:sz w:val="20"/>
          <w:szCs w:val="20"/>
        </w:rPr>
      </w:pPr>
    </w:p>
    <w:p w14:paraId="2EE96F8D" w14:textId="77777777" w:rsidR="001E0D84" w:rsidRDefault="001E0D84" w:rsidP="001E0D84">
      <w:pPr>
        <w:spacing w:line="240" w:lineRule="auto"/>
        <w:ind w:left="1416"/>
        <w:jc w:val="both"/>
        <w:rPr>
          <w:rFonts w:ascii="Arial" w:hAnsi="Arial" w:cs="Arial"/>
          <w:color w:val="0F243E" w:themeColor="text2" w:themeShade="80"/>
          <w:sz w:val="20"/>
          <w:szCs w:val="20"/>
        </w:rPr>
      </w:pPr>
    </w:p>
    <w:p w14:paraId="4C693A48" w14:textId="77777777" w:rsidR="001E0D84" w:rsidRDefault="001E0D84" w:rsidP="001E0D84">
      <w:pPr>
        <w:spacing w:line="240" w:lineRule="auto"/>
        <w:ind w:left="1416"/>
        <w:jc w:val="both"/>
        <w:rPr>
          <w:rFonts w:ascii="Arial" w:hAnsi="Arial" w:cs="Arial"/>
          <w:color w:val="0F243E" w:themeColor="text2" w:themeShade="80"/>
          <w:sz w:val="20"/>
          <w:szCs w:val="20"/>
        </w:rPr>
      </w:pPr>
    </w:p>
    <w:p w14:paraId="7BEDAF9F" w14:textId="77777777" w:rsidR="001E0D84" w:rsidRDefault="001E0D84" w:rsidP="001E0D84">
      <w:pPr>
        <w:spacing w:line="240" w:lineRule="auto"/>
        <w:ind w:left="1416"/>
        <w:jc w:val="both"/>
        <w:rPr>
          <w:rFonts w:ascii="Arial" w:hAnsi="Arial" w:cs="Arial"/>
          <w:color w:val="0F243E" w:themeColor="text2" w:themeShade="80"/>
          <w:sz w:val="20"/>
          <w:szCs w:val="20"/>
        </w:rPr>
      </w:pPr>
    </w:p>
    <w:p w14:paraId="6877744D" w14:textId="77777777" w:rsidR="001E0D84" w:rsidRDefault="001E0D84" w:rsidP="001E0D84">
      <w:pPr>
        <w:spacing w:line="240" w:lineRule="auto"/>
        <w:ind w:left="1416"/>
        <w:jc w:val="both"/>
        <w:rPr>
          <w:rFonts w:ascii="Arial" w:hAnsi="Arial" w:cs="Arial"/>
          <w:color w:val="0F243E" w:themeColor="text2" w:themeShade="80"/>
          <w:sz w:val="20"/>
          <w:szCs w:val="20"/>
        </w:rPr>
      </w:pPr>
    </w:p>
    <w:p w14:paraId="49B58C75" w14:textId="77777777" w:rsidR="001E0D84" w:rsidRDefault="001E0D84" w:rsidP="001E0D84">
      <w:pPr>
        <w:spacing w:line="240" w:lineRule="auto"/>
        <w:ind w:left="1416"/>
        <w:jc w:val="both"/>
        <w:rPr>
          <w:rFonts w:ascii="Arial" w:hAnsi="Arial" w:cs="Arial"/>
          <w:color w:val="0F243E" w:themeColor="text2" w:themeShade="80"/>
          <w:sz w:val="20"/>
          <w:szCs w:val="20"/>
        </w:rPr>
      </w:pPr>
    </w:p>
    <w:p w14:paraId="54DA4037" w14:textId="77777777" w:rsidR="001E0D84" w:rsidRDefault="001E0D84" w:rsidP="001E0D84">
      <w:pPr>
        <w:spacing w:line="240" w:lineRule="auto"/>
        <w:ind w:left="1416"/>
        <w:jc w:val="both"/>
        <w:rPr>
          <w:rFonts w:ascii="Arial" w:hAnsi="Arial" w:cs="Arial"/>
          <w:color w:val="0F243E" w:themeColor="text2" w:themeShade="80"/>
          <w:sz w:val="20"/>
          <w:szCs w:val="20"/>
        </w:rPr>
      </w:pPr>
    </w:p>
    <w:p w14:paraId="53DE6468" w14:textId="77777777" w:rsidR="001E0D84" w:rsidRDefault="001E0D84" w:rsidP="001E0D84">
      <w:pPr>
        <w:spacing w:line="240" w:lineRule="auto"/>
        <w:ind w:left="1416"/>
        <w:jc w:val="both"/>
        <w:rPr>
          <w:rFonts w:ascii="Arial" w:hAnsi="Arial" w:cs="Arial"/>
          <w:color w:val="0F243E" w:themeColor="text2" w:themeShade="80"/>
          <w:sz w:val="20"/>
          <w:szCs w:val="20"/>
        </w:rPr>
      </w:pPr>
    </w:p>
    <w:p w14:paraId="15BECF3D" w14:textId="77777777" w:rsidR="001E0D84" w:rsidRDefault="001E0D84" w:rsidP="001E0D84">
      <w:pPr>
        <w:spacing w:line="240" w:lineRule="auto"/>
        <w:ind w:left="1416"/>
        <w:jc w:val="both"/>
        <w:rPr>
          <w:rFonts w:ascii="Arial" w:hAnsi="Arial" w:cs="Arial"/>
          <w:color w:val="0F243E" w:themeColor="text2" w:themeShade="80"/>
          <w:sz w:val="20"/>
          <w:szCs w:val="20"/>
        </w:rPr>
      </w:pPr>
    </w:p>
    <w:p w14:paraId="54210863" w14:textId="77777777" w:rsidR="001E0D84" w:rsidRDefault="001E0D84" w:rsidP="001E0D84">
      <w:pPr>
        <w:spacing w:line="240" w:lineRule="auto"/>
        <w:ind w:left="1416"/>
        <w:jc w:val="both"/>
        <w:rPr>
          <w:rFonts w:ascii="Arial" w:hAnsi="Arial" w:cs="Arial"/>
          <w:color w:val="0F243E" w:themeColor="text2" w:themeShade="80"/>
          <w:sz w:val="20"/>
          <w:szCs w:val="20"/>
        </w:rPr>
      </w:pPr>
    </w:p>
    <w:p w14:paraId="124BA4C5" w14:textId="77777777" w:rsidR="001E0D84" w:rsidRDefault="001E0D84" w:rsidP="001E0D84">
      <w:pPr>
        <w:spacing w:line="240" w:lineRule="auto"/>
        <w:ind w:left="1416"/>
        <w:jc w:val="both"/>
        <w:rPr>
          <w:rFonts w:ascii="Arial" w:hAnsi="Arial" w:cs="Arial"/>
          <w:color w:val="0F243E" w:themeColor="text2" w:themeShade="80"/>
          <w:sz w:val="20"/>
          <w:szCs w:val="20"/>
        </w:rPr>
      </w:pPr>
    </w:p>
    <w:p w14:paraId="7AFCD522" w14:textId="77777777" w:rsidR="001E0D84" w:rsidRDefault="001E0D84" w:rsidP="001E0D84">
      <w:pPr>
        <w:spacing w:line="240" w:lineRule="auto"/>
        <w:ind w:left="1416"/>
        <w:jc w:val="both"/>
        <w:rPr>
          <w:rFonts w:ascii="Arial" w:hAnsi="Arial" w:cs="Arial"/>
          <w:color w:val="0F243E" w:themeColor="text2" w:themeShade="80"/>
          <w:sz w:val="20"/>
          <w:szCs w:val="20"/>
        </w:rPr>
      </w:pPr>
    </w:p>
    <w:p w14:paraId="508962B3" w14:textId="77777777" w:rsidR="001E0D84" w:rsidRDefault="001E0D84" w:rsidP="001E0D84">
      <w:pPr>
        <w:spacing w:line="240" w:lineRule="auto"/>
        <w:ind w:left="1416"/>
        <w:jc w:val="both"/>
        <w:rPr>
          <w:rFonts w:ascii="Arial" w:hAnsi="Arial" w:cs="Arial"/>
          <w:color w:val="0F243E" w:themeColor="text2" w:themeShade="80"/>
          <w:sz w:val="20"/>
          <w:szCs w:val="20"/>
        </w:rPr>
      </w:pPr>
    </w:p>
    <w:p w14:paraId="419C55DA" w14:textId="77777777" w:rsidR="001E0D84" w:rsidRDefault="001E0D84" w:rsidP="001E0D84">
      <w:pPr>
        <w:spacing w:line="240" w:lineRule="auto"/>
        <w:ind w:left="1416"/>
        <w:jc w:val="both"/>
        <w:rPr>
          <w:rFonts w:ascii="Arial" w:hAnsi="Arial" w:cs="Arial"/>
          <w:color w:val="0F243E" w:themeColor="text2" w:themeShade="80"/>
          <w:sz w:val="20"/>
          <w:szCs w:val="20"/>
        </w:rPr>
      </w:pPr>
    </w:p>
    <w:p w14:paraId="25966A75" w14:textId="77777777" w:rsidR="001E0D84" w:rsidRPr="00BC510E" w:rsidRDefault="001E0D84" w:rsidP="001E0D84">
      <w:pPr>
        <w:spacing w:line="240" w:lineRule="auto"/>
        <w:ind w:left="1416"/>
        <w:jc w:val="both"/>
        <w:rPr>
          <w:rFonts w:ascii="Arial" w:hAnsi="Arial" w:cs="Arial"/>
          <w:color w:val="0F243E" w:themeColor="text2" w:themeShade="80"/>
          <w:sz w:val="20"/>
          <w:szCs w:val="20"/>
        </w:rPr>
      </w:pPr>
    </w:p>
    <w:p w14:paraId="167ED150" w14:textId="77777777" w:rsidR="001E0D84" w:rsidRPr="00BC510E" w:rsidRDefault="001E0D84" w:rsidP="001E0D84">
      <w:pPr>
        <w:spacing w:line="240" w:lineRule="auto"/>
        <w:jc w:val="both"/>
        <w:rPr>
          <w:rFonts w:ascii="Arial" w:hAnsi="Arial" w:cs="Arial"/>
          <w:color w:val="0F243E" w:themeColor="text2" w:themeShade="80"/>
          <w:sz w:val="20"/>
          <w:szCs w:val="20"/>
        </w:rPr>
      </w:pPr>
      <w:r w:rsidRPr="004D4F3E">
        <w:rPr>
          <w:rFonts w:ascii="Arial" w:hAnsi="Arial" w:cs="Arial"/>
          <w:b/>
          <w:color w:val="0F243E" w:themeColor="text2" w:themeShade="80"/>
          <w:sz w:val="20"/>
          <w:szCs w:val="20"/>
        </w:rPr>
        <w:t>Calendrier opérationnel</w:t>
      </w:r>
      <w:r>
        <w:rPr>
          <w:rFonts w:ascii="Arial" w:hAnsi="Arial" w:cs="Arial"/>
          <w:color w:val="0F243E" w:themeColor="text2" w:themeShade="80"/>
          <w:sz w:val="20"/>
          <w:szCs w:val="20"/>
        </w:rPr>
        <w:t> :</w:t>
      </w:r>
    </w:p>
    <w:p w14:paraId="1A30B67E" w14:textId="77777777" w:rsidR="001E0D84" w:rsidRDefault="001E0D84" w:rsidP="001E0D84">
      <w:pPr>
        <w:spacing w:line="240" w:lineRule="auto"/>
        <w:jc w:val="both"/>
        <w:rPr>
          <w:rFonts w:ascii="Arial" w:hAnsi="Arial" w:cs="Arial"/>
          <w:color w:val="0F243E" w:themeColor="text2" w:themeShade="80"/>
          <w:sz w:val="20"/>
          <w:szCs w:val="20"/>
        </w:rPr>
      </w:pPr>
    </w:p>
    <w:p w14:paraId="59D5BDBD" w14:textId="77777777" w:rsidR="001E0D84" w:rsidRDefault="001E0D84" w:rsidP="001E0D84">
      <w:pPr>
        <w:spacing w:line="240" w:lineRule="auto"/>
        <w:jc w:val="both"/>
        <w:rPr>
          <w:rFonts w:ascii="Arial" w:hAnsi="Arial" w:cs="Arial"/>
          <w:color w:val="0F243E" w:themeColor="text2" w:themeShade="80"/>
          <w:sz w:val="20"/>
          <w:szCs w:val="20"/>
        </w:rPr>
      </w:pPr>
    </w:p>
    <w:p w14:paraId="77DCDDD0" w14:textId="77777777" w:rsidR="001E0D84" w:rsidRDefault="001E0D84" w:rsidP="001E0D84">
      <w:pPr>
        <w:spacing w:line="240" w:lineRule="auto"/>
        <w:jc w:val="both"/>
        <w:rPr>
          <w:rFonts w:ascii="Arial" w:hAnsi="Arial" w:cs="Arial"/>
          <w:color w:val="0F243E" w:themeColor="text2" w:themeShade="80"/>
          <w:sz w:val="20"/>
          <w:szCs w:val="20"/>
        </w:rPr>
      </w:pPr>
    </w:p>
    <w:p w14:paraId="6F3672D0" w14:textId="77777777" w:rsidR="001E0D84" w:rsidRDefault="001E0D84" w:rsidP="001E0D84">
      <w:pPr>
        <w:spacing w:line="240" w:lineRule="auto"/>
        <w:jc w:val="both"/>
        <w:rPr>
          <w:rFonts w:ascii="Arial" w:hAnsi="Arial" w:cs="Arial"/>
          <w:color w:val="0F243E" w:themeColor="text2" w:themeShade="80"/>
          <w:sz w:val="20"/>
          <w:szCs w:val="20"/>
        </w:rPr>
      </w:pPr>
    </w:p>
    <w:p w14:paraId="16DF9851" w14:textId="77777777" w:rsidR="001E0D84" w:rsidRDefault="001E0D84" w:rsidP="001E0D84">
      <w:pPr>
        <w:spacing w:line="240" w:lineRule="auto"/>
        <w:jc w:val="both"/>
        <w:rPr>
          <w:rFonts w:ascii="Arial" w:hAnsi="Arial" w:cs="Arial"/>
          <w:color w:val="0F243E" w:themeColor="text2" w:themeShade="80"/>
          <w:sz w:val="20"/>
          <w:szCs w:val="20"/>
        </w:rPr>
      </w:pPr>
    </w:p>
    <w:p w14:paraId="1AE30D8E" w14:textId="77777777" w:rsidR="001E0D84" w:rsidRDefault="001E0D84" w:rsidP="001E0D84">
      <w:pPr>
        <w:spacing w:line="240" w:lineRule="auto"/>
        <w:jc w:val="both"/>
        <w:rPr>
          <w:rFonts w:ascii="Arial" w:hAnsi="Arial" w:cs="Arial"/>
          <w:color w:val="0F243E" w:themeColor="text2" w:themeShade="80"/>
          <w:sz w:val="20"/>
          <w:szCs w:val="20"/>
        </w:rPr>
      </w:pPr>
    </w:p>
    <w:p w14:paraId="6FC345CB" w14:textId="007629AF" w:rsidR="001E0D84" w:rsidRPr="00BC510E" w:rsidRDefault="001E0D84" w:rsidP="001E0D84">
      <w:pPr>
        <w:spacing w:line="240" w:lineRule="auto"/>
        <w:jc w:val="both"/>
        <w:rPr>
          <w:rFonts w:ascii="Arial" w:hAnsi="Arial" w:cs="Arial"/>
          <w:color w:val="0F243E" w:themeColor="text2" w:themeShade="80"/>
          <w:sz w:val="20"/>
          <w:szCs w:val="20"/>
        </w:rPr>
      </w:pPr>
    </w:p>
    <w:p w14:paraId="31597049" w14:textId="77777777" w:rsidR="001E0D84" w:rsidRDefault="001E0D84" w:rsidP="001E0D84">
      <w:pPr>
        <w:tabs>
          <w:tab w:val="left" w:pos="3060"/>
        </w:tabs>
        <w:spacing w:line="240" w:lineRule="auto"/>
        <w:jc w:val="both"/>
        <w:rPr>
          <w:rFonts w:ascii="Arial" w:hAnsi="Arial" w:cs="Arial"/>
          <w:color w:val="0F243E" w:themeColor="text2" w:themeShade="80"/>
          <w:sz w:val="20"/>
          <w:szCs w:val="20"/>
        </w:rPr>
      </w:pPr>
      <w:r w:rsidRPr="004D4F3E">
        <w:rPr>
          <w:rFonts w:ascii="Arial" w:hAnsi="Arial" w:cs="Arial"/>
          <w:b/>
          <w:color w:val="0F243E" w:themeColor="text2" w:themeShade="80"/>
          <w:sz w:val="20"/>
          <w:szCs w:val="20"/>
        </w:rPr>
        <w:lastRenderedPageBreak/>
        <w:t>Pilotage de l’action</w:t>
      </w:r>
      <w:r w:rsidRPr="00BC510E">
        <w:rPr>
          <w:rFonts w:ascii="Arial" w:hAnsi="Arial" w:cs="Arial"/>
          <w:color w:val="0F243E" w:themeColor="text2" w:themeShade="80"/>
          <w:sz w:val="20"/>
          <w:szCs w:val="20"/>
        </w:rPr>
        <w:t xml:space="preserve"> (nombre de réunion/temporalité/composition du comité de pilotage…)</w:t>
      </w:r>
      <w:r>
        <w:rPr>
          <w:rFonts w:ascii="Arial" w:hAnsi="Arial" w:cs="Arial"/>
          <w:color w:val="0F243E" w:themeColor="text2" w:themeShade="80"/>
          <w:sz w:val="20"/>
          <w:szCs w:val="20"/>
        </w:rPr>
        <w:t> :</w:t>
      </w:r>
    </w:p>
    <w:p w14:paraId="4F357DF4" w14:textId="77777777" w:rsidR="001E0D84" w:rsidRPr="00BC510E" w:rsidRDefault="001E0D84" w:rsidP="001E0D84">
      <w:pPr>
        <w:tabs>
          <w:tab w:val="left" w:pos="3060"/>
        </w:tabs>
        <w:spacing w:line="240" w:lineRule="auto"/>
        <w:jc w:val="center"/>
        <w:rPr>
          <w:rFonts w:ascii="Arial" w:hAnsi="Arial" w:cs="Arial"/>
          <w:color w:val="0F243E" w:themeColor="text2" w:themeShade="80"/>
          <w:sz w:val="20"/>
          <w:szCs w:val="20"/>
        </w:rPr>
      </w:pPr>
      <w:r w:rsidRPr="004D4F3E">
        <w:rPr>
          <w:rFonts w:ascii="Arial" w:hAnsi="Arial" w:cs="Arial"/>
          <w:i/>
          <w:color w:val="0F243E" w:themeColor="text2" w:themeShade="80"/>
          <w:sz w:val="20"/>
          <w:szCs w:val="20"/>
        </w:rPr>
        <w:t xml:space="preserve">Les services du Département (Service du Logement et de l’Habitat ainsi que le </w:t>
      </w:r>
      <w:r w:rsidRPr="004D4F3E">
        <w:rPr>
          <w:rFonts w:ascii="Arial" w:hAnsi="Arial"/>
          <w:i/>
          <w:color w:val="0F243E" w:themeColor="text2" w:themeShade="80"/>
          <w:sz w:val="20"/>
          <w:szCs w:val="20"/>
        </w:rPr>
        <w:t>Service Local Inclusion Sociale et Logement du territoire concerné) doivent être obligatoirement associés</w:t>
      </w:r>
      <w:r>
        <w:rPr>
          <w:rFonts w:ascii="Arial" w:hAnsi="Arial"/>
          <w:color w:val="0F243E" w:themeColor="text2" w:themeShade="80"/>
          <w:sz w:val="20"/>
          <w:szCs w:val="20"/>
        </w:rPr>
        <w:t>.</w:t>
      </w:r>
    </w:p>
    <w:p w14:paraId="522DE6E3" w14:textId="77777777" w:rsidR="001E0D84" w:rsidRDefault="001E0D84" w:rsidP="001E0D84">
      <w:pPr>
        <w:tabs>
          <w:tab w:val="left" w:pos="3060"/>
        </w:tabs>
        <w:spacing w:line="240" w:lineRule="auto"/>
        <w:jc w:val="both"/>
        <w:rPr>
          <w:rFonts w:ascii="Arial" w:hAnsi="Arial" w:cs="Arial"/>
          <w:color w:val="0F243E" w:themeColor="text2" w:themeShade="80"/>
          <w:sz w:val="20"/>
          <w:szCs w:val="20"/>
        </w:rPr>
      </w:pPr>
    </w:p>
    <w:p w14:paraId="45FF65DC" w14:textId="77777777" w:rsidR="001E0D84" w:rsidRDefault="001E0D84" w:rsidP="001E0D84">
      <w:pPr>
        <w:tabs>
          <w:tab w:val="left" w:pos="3060"/>
        </w:tabs>
        <w:spacing w:line="240" w:lineRule="auto"/>
        <w:jc w:val="both"/>
        <w:rPr>
          <w:rFonts w:ascii="Arial" w:hAnsi="Arial" w:cs="Arial"/>
          <w:color w:val="0F243E" w:themeColor="text2" w:themeShade="80"/>
          <w:sz w:val="20"/>
          <w:szCs w:val="20"/>
        </w:rPr>
      </w:pPr>
    </w:p>
    <w:p w14:paraId="71F38921" w14:textId="77777777" w:rsidR="001E0D84" w:rsidRDefault="001E0D84" w:rsidP="001E0D84">
      <w:pPr>
        <w:tabs>
          <w:tab w:val="left" w:pos="3060"/>
        </w:tabs>
        <w:spacing w:line="240" w:lineRule="auto"/>
        <w:jc w:val="both"/>
        <w:rPr>
          <w:rFonts w:ascii="Arial" w:hAnsi="Arial" w:cs="Arial"/>
          <w:color w:val="0F243E" w:themeColor="text2" w:themeShade="80"/>
          <w:sz w:val="20"/>
          <w:szCs w:val="20"/>
        </w:rPr>
      </w:pPr>
    </w:p>
    <w:p w14:paraId="26E09985" w14:textId="77777777" w:rsidR="001E0D84" w:rsidRDefault="001E0D84" w:rsidP="001E0D84">
      <w:pPr>
        <w:tabs>
          <w:tab w:val="left" w:pos="3060"/>
        </w:tabs>
        <w:spacing w:line="240" w:lineRule="auto"/>
        <w:jc w:val="both"/>
        <w:rPr>
          <w:rFonts w:ascii="Arial" w:hAnsi="Arial" w:cs="Arial"/>
          <w:color w:val="0F243E" w:themeColor="text2" w:themeShade="80"/>
          <w:sz w:val="20"/>
          <w:szCs w:val="20"/>
        </w:rPr>
      </w:pPr>
    </w:p>
    <w:p w14:paraId="116E57C4" w14:textId="77777777" w:rsidR="001E0D84" w:rsidRDefault="001E0D84" w:rsidP="001E0D84">
      <w:pPr>
        <w:tabs>
          <w:tab w:val="left" w:pos="3060"/>
        </w:tabs>
        <w:spacing w:line="240" w:lineRule="auto"/>
        <w:jc w:val="both"/>
        <w:rPr>
          <w:rFonts w:ascii="Arial" w:hAnsi="Arial" w:cs="Arial"/>
          <w:color w:val="0F243E" w:themeColor="text2" w:themeShade="80"/>
          <w:sz w:val="20"/>
          <w:szCs w:val="20"/>
        </w:rPr>
      </w:pPr>
    </w:p>
    <w:p w14:paraId="5129A284" w14:textId="77777777" w:rsidR="001E0D84" w:rsidRDefault="001E0D84" w:rsidP="001E0D84">
      <w:pPr>
        <w:tabs>
          <w:tab w:val="left" w:pos="3060"/>
        </w:tabs>
        <w:spacing w:line="240" w:lineRule="auto"/>
        <w:jc w:val="both"/>
        <w:rPr>
          <w:rFonts w:ascii="Arial" w:hAnsi="Arial" w:cs="Arial"/>
          <w:color w:val="0F243E" w:themeColor="text2" w:themeShade="80"/>
          <w:sz w:val="20"/>
          <w:szCs w:val="20"/>
        </w:rPr>
      </w:pPr>
    </w:p>
    <w:p w14:paraId="454C7127" w14:textId="77777777" w:rsidR="001E0D84" w:rsidRDefault="001E0D84" w:rsidP="001E0D84">
      <w:pPr>
        <w:tabs>
          <w:tab w:val="left" w:pos="3060"/>
        </w:tabs>
        <w:spacing w:line="240" w:lineRule="auto"/>
        <w:jc w:val="both"/>
        <w:rPr>
          <w:rFonts w:ascii="Arial" w:hAnsi="Arial" w:cs="Arial"/>
          <w:color w:val="0F243E" w:themeColor="text2" w:themeShade="80"/>
          <w:sz w:val="20"/>
          <w:szCs w:val="20"/>
        </w:rPr>
      </w:pPr>
    </w:p>
    <w:p w14:paraId="209DBEC9" w14:textId="77777777" w:rsidR="001E0D84" w:rsidRDefault="001E0D84" w:rsidP="001E0D84">
      <w:pPr>
        <w:tabs>
          <w:tab w:val="left" w:pos="3060"/>
        </w:tabs>
        <w:spacing w:line="240" w:lineRule="auto"/>
        <w:jc w:val="both"/>
        <w:rPr>
          <w:rFonts w:ascii="Arial" w:hAnsi="Arial" w:cs="Arial"/>
          <w:color w:val="0F243E" w:themeColor="text2" w:themeShade="80"/>
          <w:sz w:val="20"/>
          <w:szCs w:val="20"/>
        </w:rPr>
      </w:pPr>
    </w:p>
    <w:p w14:paraId="5EACE1C9" w14:textId="77777777" w:rsidR="001E0D84" w:rsidRDefault="001E0D84" w:rsidP="001E0D84">
      <w:pPr>
        <w:tabs>
          <w:tab w:val="left" w:pos="3060"/>
        </w:tabs>
        <w:spacing w:line="240" w:lineRule="auto"/>
        <w:jc w:val="both"/>
        <w:rPr>
          <w:rFonts w:ascii="Arial" w:hAnsi="Arial" w:cs="Arial"/>
          <w:color w:val="0F243E" w:themeColor="text2" w:themeShade="80"/>
          <w:sz w:val="20"/>
          <w:szCs w:val="20"/>
        </w:rPr>
      </w:pPr>
    </w:p>
    <w:p w14:paraId="295EC1C6" w14:textId="77777777" w:rsidR="001E0D84" w:rsidRDefault="001E0D84" w:rsidP="001E0D84">
      <w:pPr>
        <w:tabs>
          <w:tab w:val="left" w:pos="3060"/>
        </w:tabs>
        <w:spacing w:line="240" w:lineRule="auto"/>
        <w:jc w:val="both"/>
        <w:rPr>
          <w:rFonts w:ascii="Arial" w:hAnsi="Arial" w:cs="Arial"/>
          <w:color w:val="0F243E" w:themeColor="text2" w:themeShade="80"/>
          <w:sz w:val="20"/>
          <w:szCs w:val="20"/>
        </w:rPr>
      </w:pPr>
    </w:p>
    <w:p w14:paraId="333C9608" w14:textId="77777777" w:rsidR="001E0D84" w:rsidRDefault="001E0D84" w:rsidP="001E0D84">
      <w:pPr>
        <w:tabs>
          <w:tab w:val="left" w:pos="3060"/>
        </w:tabs>
        <w:spacing w:line="240" w:lineRule="auto"/>
        <w:jc w:val="both"/>
        <w:rPr>
          <w:rFonts w:ascii="Arial" w:hAnsi="Arial" w:cs="Arial"/>
          <w:color w:val="0F243E" w:themeColor="text2" w:themeShade="80"/>
          <w:sz w:val="20"/>
          <w:szCs w:val="20"/>
        </w:rPr>
      </w:pPr>
    </w:p>
    <w:p w14:paraId="36548739" w14:textId="77777777" w:rsidR="001E0D84" w:rsidRDefault="001E0D84" w:rsidP="001E0D84">
      <w:pPr>
        <w:tabs>
          <w:tab w:val="left" w:pos="3060"/>
        </w:tabs>
        <w:spacing w:line="240" w:lineRule="auto"/>
        <w:jc w:val="both"/>
        <w:rPr>
          <w:rFonts w:ascii="Arial" w:hAnsi="Arial" w:cs="Arial"/>
          <w:color w:val="0F243E" w:themeColor="text2" w:themeShade="80"/>
          <w:sz w:val="20"/>
          <w:szCs w:val="20"/>
        </w:rPr>
      </w:pPr>
    </w:p>
    <w:p w14:paraId="63D47923" w14:textId="77777777" w:rsidR="001E0D84" w:rsidRDefault="001E0D84" w:rsidP="001E0D84">
      <w:pPr>
        <w:tabs>
          <w:tab w:val="left" w:pos="3060"/>
        </w:tabs>
        <w:spacing w:line="240" w:lineRule="auto"/>
        <w:jc w:val="both"/>
        <w:rPr>
          <w:rFonts w:ascii="Arial" w:hAnsi="Arial" w:cs="Arial"/>
          <w:color w:val="0F243E" w:themeColor="text2" w:themeShade="80"/>
          <w:sz w:val="20"/>
          <w:szCs w:val="20"/>
        </w:rPr>
      </w:pPr>
    </w:p>
    <w:p w14:paraId="69380EFA" w14:textId="77777777" w:rsidR="001E0D84" w:rsidRDefault="001E0D84" w:rsidP="001E0D84">
      <w:pPr>
        <w:tabs>
          <w:tab w:val="left" w:pos="3060"/>
        </w:tabs>
        <w:spacing w:line="240" w:lineRule="auto"/>
        <w:jc w:val="both"/>
        <w:rPr>
          <w:rFonts w:ascii="Arial" w:hAnsi="Arial" w:cs="Arial"/>
          <w:color w:val="0F243E" w:themeColor="text2" w:themeShade="80"/>
          <w:sz w:val="20"/>
          <w:szCs w:val="20"/>
        </w:rPr>
      </w:pPr>
    </w:p>
    <w:p w14:paraId="26A36FCD" w14:textId="77777777" w:rsidR="001E0D84" w:rsidRDefault="001E0D84" w:rsidP="001E0D84">
      <w:pPr>
        <w:tabs>
          <w:tab w:val="left" w:pos="3060"/>
        </w:tabs>
        <w:spacing w:line="240" w:lineRule="auto"/>
        <w:jc w:val="both"/>
        <w:rPr>
          <w:rFonts w:ascii="Arial" w:hAnsi="Arial" w:cs="Arial"/>
          <w:color w:val="0F243E" w:themeColor="text2" w:themeShade="80"/>
          <w:sz w:val="20"/>
          <w:szCs w:val="20"/>
        </w:rPr>
      </w:pPr>
    </w:p>
    <w:p w14:paraId="6704E349" w14:textId="77777777" w:rsidR="001E0D84" w:rsidRPr="00BC510E" w:rsidRDefault="001E0D84" w:rsidP="001E0D84">
      <w:pPr>
        <w:tabs>
          <w:tab w:val="left" w:pos="3060"/>
        </w:tabs>
        <w:spacing w:line="240" w:lineRule="auto"/>
        <w:jc w:val="both"/>
        <w:rPr>
          <w:rFonts w:ascii="Arial" w:hAnsi="Arial" w:cs="Arial"/>
          <w:color w:val="0F243E" w:themeColor="text2" w:themeShade="80"/>
          <w:sz w:val="20"/>
          <w:szCs w:val="20"/>
        </w:rPr>
      </w:pPr>
    </w:p>
    <w:p w14:paraId="4190633A" w14:textId="77777777" w:rsidR="001E0D84" w:rsidRPr="00BC510E" w:rsidRDefault="001E0D84" w:rsidP="001E0D84">
      <w:pPr>
        <w:tabs>
          <w:tab w:val="left" w:pos="3060"/>
        </w:tabs>
        <w:spacing w:line="240" w:lineRule="auto"/>
        <w:jc w:val="both"/>
        <w:rPr>
          <w:rFonts w:ascii="Arial" w:hAnsi="Arial" w:cs="Arial"/>
          <w:color w:val="0F243E" w:themeColor="text2" w:themeShade="80"/>
          <w:sz w:val="20"/>
          <w:szCs w:val="20"/>
        </w:rPr>
      </w:pPr>
      <w:r w:rsidRPr="00061D48">
        <w:rPr>
          <w:rFonts w:ascii="Arial" w:hAnsi="Arial" w:cs="Arial"/>
          <w:b/>
          <w:color w:val="0F243E" w:themeColor="text2" w:themeShade="80"/>
          <w:sz w:val="20"/>
          <w:szCs w:val="20"/>
        </w:rPr>
        <w:t>Budget de l’action</w:t>
      </w:r>
      <w:r w:rsidRPr="00BC510E">
        <w:rPr>
          <w:rFonts w:ascii="Arial" w:hAnsi="Arial" w:cs="Arial"/>
          <w:color w:val="0F243E" w:themeColor="text2" w:themeShade="80"/>
          <w:sz w:val="20"/>
          <w:szCs w:val="20"/>
        </w:rPr>
        <w:t> :</w:t>
      </w:r>
    </w:p>
    <w:p w14:paraId="5B3B7DA3" w14:textId="77777777" w:rsidR="001E0D84" w:rsidRDefault="001E0D84" w:rsidP="001E0D84">
      <w:pPr>
        <w:tabs>
          <w:tab w:val="left" w:pos="3060"/>
        </w:tabs>
        <w:spacing w:line="240" w:lineRule="auto"/>
        <w:jc w:val="both"/>
        <w:rPr>
          <w:rFonts w:ascii="Arial" w:hAnsi="Arial" w:cs="Arial"/>
          <w:color w:val="0F243E" w:themeColor="text2" w:themeShade="80"/>
          <w:sz w:val="20"/>
          <w:szCs w:val="20"/>
        </w:rPr>
      </w:pPr>
    </w:p>
    <w:p w14:paraId="144FC0B1" w14:textId="77777777" w:rsidR="001E0D84" w:rsidRDefault="001E0D84" w:rsidP="001E0D84">
      <w:pPr>
        <w:tabs>
          <w:tab w:val="left" w:pos="3060"/>
        </w:tabs>
        <w:spacing w:line="240" w:lineRule="auto"/>
        <w:jc w:val="both"/>
        <w:rPr>
          <w:rFonts w:ascii="Arial" w:hAnsi="Arial" w:cs="Arial"/>
          <w:color w:val="0F243E" w:themeColor="text2" w:themeShade="80"/>
          <w:sz w:val="20"/>
          <w:szCs w:val="20"/>
        </w:rPr>
      </w:pPr>
    </w:p>
    <w:p w14:paraId="529FFE0C" w14:textId="77777777" w:rsidR="001E0D84" w:rsidRDefault="001E0D84" w:rsidP="001E0D84">
      <w:pPr>
        <w:tabs>
          <w:tab w:val="left" w:pos="3060"/>
        </w:tabs>
        <w:spacing w:line="240" w:lineRule="auto"/>
        <w:jc w:val="both"/>
        <w:rPr>
          <w:rFonts w:ascii="Arial" w:hAnsi="Arial" w:cs="Arial"/>
          <w:color w:val="0F243E" w:themeColor="text2" w:themeShade="80"/>
          <w:sz w:val="20"/>
          <w:szCs w:val="20"/>
        </w:rPr>
      </w:pPr>
    </w:p>
    <w:p w14:paraId="5EE1F197" w14:textId="77777777" w:rsidR="001E0D84" w:rsidRDefault="001E0D84" w:rsidP="001E0D84">
      <w:pPr>
        <w:tabs>
          <w:tab w:val="left" w:pos="3060"/>
        </w:tabs>
        <w:spacing w:line="240" w:lineRule="auto"/>
        <w:jc w:val="both"/>
        <w:rPr>
          <w:rFonts w:ascii="Arial" w:hAnsi="Arial" w:cs="Arial"/>
          <w:color w:val="0F243E" w:themeColor="text2" w:themeShade="80"/>
          <w:sz w:val="20"/>
          <w:szCs w:val="20"/>
        </w:rPr>
      </w:pPr>
    </w:p>
    <w:p w14:paraId="1CFE28E4" w14:textId="77777777" w:rsidR="001E0D84" w:rsidRDefault="001E0D84" w:rsidP="001E0D84">
      <w:pPr>
        <w:tabs>
          <w:tab w:val="left" w:pos="3060"/>
        </w:tabs>
        <w:spacing w:line="240" w:lineRule="auto"/>
        <w:jc w:val="both"/>
        <w:rPr>
          <w:rFonts w:ascii="Arial" w:hAnsi="Arial" w:cs="Arial"/>
          <w:color w:val="0F243E" w:themeColor="text2" w:themeShade="80"/>
          <w:sz w:val="20"/>
          <w:szCs w:val="20"/>
        </w:rPr>
      </w:pPr>
    </w:p>
    <w:p w14:paraId="5D73700B" w14:textId="77777777" w:rsidR="001E0D84" w:rsidRDefault="001E0D84" w:rsidP="001E0D84">
      <w:pPr>
        <w:tabs>
          <w:tab w:val="left" w:pos="3060"/>
        </w:tabs>
        <w:spacing w:line="240" w:lineRule="auto"/>
        <w:jc w:val="both"/>
        <w:rPr>
          <w:rFonts w:ascii="Arial" w:hAnsi="Arial" w:cs="Arial"/>
          <w:color w:val="0F243E" w:themeColor="text2" w:themeShade="80"/>
          <w:sz w:val="20"/>
          <w:szCs w:val="20"/>
        </w:rPr>
      </w:pPr>
    </w:p>
    <w:p w14:paraId="309E3F32" w14:textId="77777777" w:rsidR="001E0D84" w:rsidRDefault="001E0D84" w:rsidP="001E0D84">
      <w:pPr>
        <w:tabs>
          <w:tab w:val="left" w:pos="3060"/>
        </w:tabs>
        <w:spacing w:line="240" w:lineRule="auto"/>
        <w:jc w:val="both"/>
        <w:rPr>
          <w:rFonts w:ascii="Arial" w:hAnsi="Arial" w:cs="Arial"/>
          <w:color w:val="0F243E" w:themeColor="text2" w:themeShade="80"/>
          <w:sz w:val="20"/>
          <w:szCs w:val="20"/>
        </w:rPr>
      </w:pPr>
    </w:p>
    <w:p w14:paraId="41EB3BE7" w14:textId="77777777" w:rsidR="001E0D84" w:rsidRDefault="001E0D84" w:rsidP="001E0D84">
      <w:pPr>
        <w:tabs>
          <w:tab w:val="left" w:pos="3060"/>
        </w:tabs>
        <w:spacing w:line="240" w:lineRule="auto"/>
        <w:jc w:val="both"/>
        <w:rPr>
          <w:rFonts w:ascii="Arial" w:hAnsi="Arial" w:cs="Arial"/>
          <w:color w:val="0F243E" w:themeColor="text2" w:themeShade="80"/>
          <w:sz w:val="20"/>
          <w:szCs w:val="20"/>
        </w:rPr>
      </w:pPr>
    </w:p>
    <w:p w14:paraId="7865E57B" w14:textId="77777777" w:rsidR="001E0D84" w:rsidRDefault="001E0D84" w:rsidP="001E0D84">
      <w:pPr>
        <w:tabs>
          <w:tab w:val="left" w:pos="3060"/>
        </w:tabs>
        <w:spacing w:line="240" w:lineRule="auto"/>
        <w:jc w:val="both"/>
        <w:rPr>
          <w:rFonts w:ascii="Arial" w:hAnsi="Arial" w:cs="Arial"/>
          <w:color w:val="0F243E" w:themeColor="text2" w:themeShade="80"/>
          <w:sz w:val="20"/>
          <w:szCs w:val="20"/>
        </w:rPr>
      </w:pPr>
    </w:p>
    <w:p w14:paraId="78219458" w14:textId="77777777" w:rsidR="001E0D84" w:rsidRDefault="001E0D84" w:rsidP="001E0D84">
      <w:pPr>
        <w:tabs>
          <w:tab w:val="left" w:pos="3060"/>
        </w:tabs>
        <w:spacing w:line="240" w:lineRule="auto"/>
        <w:jc w:val="both"/>
        <w:rPr>
          <w:rFonts w:ascii="Arial" w:hAnsi="Arial" w:cs="Arial"/>
          <w:color w:val="0F243E" w:themeColor="text2" w:themeShade="80"/>
          <w:sz w:val="20"/>
          <w:szCs w:val="20"/>
        </w:rPr>
      </w:pPr>
    </w:p>
    <w:p w14:paraId="3B44ED21" w14:textId="77777777" w:rsidR="001E0D84" w:rsidRDefault="001E0D84" w:rsidP="001E0D84">
      <w:pPr>
        <w:tabs>
          <w:tab w:val="left" w:pos="3060"/>
        </w:tabs>
        <w:spacing w:line="240" w:lineRule="auto"/>
        <w:jc w:val="both"/>
        <w:rPr>
          <w:rFonts w:ascii="Arial" w:hAnsi="Arial" w:cs="Arial"/>
          <w:color w:val="0F243E" w:themeColor="text2" w:themeShade="80"/>
          <w:sz w:val="20"/>
          <w:szCs w:val="20"/>
        </w:rPr>
      </w:pPr>
    </w:p>
    <w:p w14:paraId="5E49D9E3" w14:textId="77777777" w:rsidR="001E0D84" w:rsidRDefault="001E0D84" w:rsidP="001E0D84">
      <w:pPr>
        <w:tabs>
          <w:tab w:val="left" w:pos="3060"/>
        </w:tabs>
        <w:spacing w:line="240" w:lineRule="auto"/>
        <w:jc w:val="both"/>
        <w:rPr>
          <w:rFonts w:ascii="Arial" w:hAnsi="Arial" w:cs="Arial"/>
          <w:color w:val="0F243E" w:themeColor="text2" w:themeShade="80"/>
          <w:sz w:val="20"/>
          <w:szCs w:val="20"/>
        </w:rPr>
      </w:pPr>
    </w:p>
    <w:p w14:paraId="5238BD91" w14:textId="77777777" w:rsidR="001E0D84" w:rsidRDefault="001E0D84" w:rsidP="001E0D84">
      <w:pPr>
        <w:tabs>
          <w:tab w:val="left" w:pos="3060"/>
        </w:tabs>
        <w:spacing w:line="240" w:lineRule="auto"/>
        <w:jc w:val="both"/>
        <w:rPr>
          <w:rFonts w:ascii="Arial" w:hAnsi="Arial" w:cs="Arial"/>
          <w:color w:val="0F243E" w:themeColor="text2" w:themeShade="80"/>
          <w:sz w:val="20"/>
          <w:szCs w:val="20"/>
        </w:rPr>
      </w:pPr>
    </w:p>
    <w:p w14:paraId="727E97E6" w14:textId="5029CB88" w:rsidR="001E0D84" w:rsidRPr="00BC510E" w:rsidRDefault="001E0D84" w:rsidP="001E0D84">
      <w:pPr>
        <w:tabs>
          <w:tab w:val="left" w:pos="3060"/>
        </w:tabs>
        <w:spacing w:line="240" w:lineRule="auto"/>
        <w:jc w:val="both"/>
        <w:rPr>
          <w:rFonts w:ascii="Arial" w:hAnsi="Arial" w:cs="Arial"/>
          <w:color w:val="0F243E" w:themeColor="text2" w:themeShade="80"/>
          <w:sz w:val="20"/>
          <w:szCs w:val="20"/>
        </w:rPr>
      </w:pPr>
      <w:r>
        <w:rPr>
          <w:rFonts w:ascii="Arial" w:hAnsi="Arial" w:cs="Arial"/>
          <w:color w:val="0F243E" w:themeColor="text2" w:themeShade="80"/>
          <w:sz w:val="20"/>
          <w:szCs w:val="20"/>
        </w:rPr>
        <w:br w:type="page"/>
      </w:r>
    </w:p>
    <w:p w14:paraId="7D9654ED" w14:textId="77777777" w:rsidR="001E0D84" w:rsidRPr="00BC510E" w:rsidRDefault="001E0D84" w:rsidP="001E0D84">
      <w:pPr>
        <w:tabs>
          <w:tab w:val="left" w:pos="3060"/>
        </w:tabs>
        <w:spacing w:line="240" w:lineRule="auto"/>
        <w:jc w:val="both"/>
        <w:rPr>
          <w:rFonts w:ascii="Arial" w:hAnsi="Arial" w:cs="Arial"/>
          <w:color w:val="0F243E" w:themeColor="text2" w:themeShade="80"/>
          <w:sz w:val="20"/>
          <w:szCs w:val="20"/>
        </w:rPr>
      </w:pPr>
      <w:r w:rsidRPr="00BC510E">
        <w:rPr>
          <w:rFonts w:ascii="Arial" w:hAnsi="Arial" w:cs="Arial"/>
          <w:smallCaps/>
          <w:color w:val="0F243E" w:themeColor="text2" w:themeShade="80"/>
          <w:sz w:val="20"/>
          <w:szCs w:val="20"/>
          <w:highlight w:val="lightGray"/>
          <w:u w:val="single"/>
        </w:rPr>
        <w:lastRenderedPageBreak/>
        <w:t>ATTESTATION SUR L’HONNEUR</w:t>
      </w:r>
      <w:r w:rsidRPr="00BC510E">
        <w:rPr>
          <w:rFonts w:ascii="Arial" w:hAnsi="Arial" w:cs="Arial"/>
          <w:color w:val="0F243E" w:themeColor="text2" w:themeShade="80"/>
          <w:sz w:val="20"/>
          <w:szCs w:val="20"/>
          <w:u w:val="single"/>
        </w:rPr>
        <w:t> :</w:t>
      </w:r>
      <w:r w:rsidRPr="00BC510E">
        <w:rPr>
          <w:rFonts w:ascii="Arial" w:hAnsi="Arial" w:cs="Arial"/>
          <w:color w:val="0F243E" w:themeColor="text2" w:themeShade="80"/>
          <w:sz w:val="20"/>
          <w:szCs w:val="20"/>
        </w:rPr>
        <w:t xml:space="preserve"> </w:t>
      </w:r>
    </w:p>
    <w:p w14:paraId="0B450A67" w14:textId="77777777" w:rsidR="001E0D84" w:rsidRPr="00BC510E" w:rsidRDefault="001E0D84" w:rsidP="001E0D84">
      <w:pPr>
        <w:tabs>
          <w:tab w:val="left" w:pos="3060"/>
        </w:tabs>
        <w:spacing w:line="240" w:lineRule="auto"/>
        <w:jc w:val="both"/>
        <w:rPr>
          <w:rFonts w:ascii="Arial" w:hAnsi="Arial" w:cs="Arial"/>
          <w:color w:val="0F243E" w:themeColor="text2" w:themeShade="80"/>
          <w:sz w:val="20"/>
          <w:szCs w:val="20"/>
        </w:rPr>
      </w:pPr>
    </w:p>
    <w:p w14:paraId="72ACC018" w14:textId="77777777" w:rsidR="001E0D84" w:rsidRPr="00BC510E" w:rsidRDefault="001E0D84" w:rsidP="001E0D84">
      <w:pPr>
        <w:tabs>
          <w:tab w:val="left" w:pos="3060"/>
        </w:tabs>
        <w:spacing w:line="240" w:lineRule="auto"/>
        <w:jc w:val="both"/>
        <w:rPr>
          <w:rFonts w:ascii="Arial" w:hAnsi="Arial" w:cs="Arial"/>
          <w:color w:val="0F243E" w:themeColor="text2" w:themeShade="80"/>
          <w:sz w:val="20"/>
          <w:szCs w:val="20"/>
        </w:rPr>
      </w:pPr>
      <w:r w:rsidRPr="00BC510E">
        <w:rPr>
          <w:rFonts w:ascii="Arial" w:hAnsi="Arial" w:cs="Arial"/>
          <w:color w:val="0F243E" w:themeColor="text2" w:themeShade="80"/>
          <w:sz w:val="20"/>
          <w:szCs w:val="20"/>
        </w:rPr>
        <w:t>Cette fiche doit obligatoirement être complétée. Si le signataire n’est pas le représentant de l’organisme, veuillez joindre le pouvoir lui permettant d’engager celui-ci.</w:t>
      </w:r>
    </w:p>
    <w:p w14:paraId="68525F23" w14:textId="77777777" w:rsidR="001E0D84" w:rsidRPr="00BC510E" w:rsidRDefault="001E0D84" w:rsidP="001E0D84">
      <w:pPr>
        <w:tabs>
          <w:tab w:val="left" w:pos="3060"/>
        </w:tabs>
        <w:spacing w:line="240" w:lineRule="auto"/>
        <w:jc w:val="both"/>
        <w:rPr>
          <w:rFonts w:ascii="Arial" w:hAnsi="Arial" w:cs="Arial"/>
          <w:color w:val="0F243E" w:themeColor="text2" w:themeShade="80"/>
          <w:sz w:val="20"/>
          <w:szCs w:val="20"/>
        </w:rPr>
      </w:pPr>
    </w:p>
    <w:p w14:paraId="3F10AED6" w14:textId="77777777" w:rsidR="001E0D84" w:rsidRPr="00BC510E" w:rsidRDefault="001E0D84" w:rsidP="001E0D84">
      <w:pPr>
        <w:tabs>
          <w:tab w:val="left" w:pos="0"/>
        </w:tabs>
        <w:spacing w:line="240" w:lineRule="auto"/>
        <w:jc w:val="both"/>
        <w:rPr>
          <w:rFonts w:ascii="Arial" w:hAnsi="Arial" w:cs="Arial"/>
          <w:color w:val="0F243E" w:themeColor="text2" w:themeShade="80"/>
          <w:sz w:val="20"/>
          <w:szCs w:val="20"/>
        </w:rPr>
      </w:pPr>
      <w:r w:rsidRPr="00BC510E">
        <w:rPr>
          <w:rFonts w:ascii="Arial" w:hAnsi="Arial" w:cs="Arial"/>
          <w:color w:val="0F243E" w:themeColor="text2" w:themeShade="80"/>
          <w:sz w:val="20"/>
          <w:szCs w:val="20"/>
        </w:rPr>
        <w:t>Je soussigné(e), (Nom, Prénom)</w:t>
      </w:r>
      <w:r w:rsidRPr="00BC510E">
        <w:rPr>
          <w:rFonts w:ascii="Arial" w:hAnsi="Arial" w:cs="Arial"/>
          <w:color w:val="0F243E" w:themeColor="text2" w:themeShade="80"/>
          <w:sz w:val="20"/>
          <w:szCs w:val="20"/>
        </w:rPr>
        <w:tab/>
      </w:r>
      <w:r w:rsidRPr="00BC510E">
        <w:rPr>
          <w:rFonts w:ascii="Arial" w:hAnsi="Arial" w:cs="Arial"/>
          <w:color w:val="0F243E" w:themeColor="text2" w:themeShade="80"/>
          <w:sz w:val="20"/>
          <w:szCs w:val="20"/>
        </w:rPr>
        <w:tab/>
      </w:r>
      <w:r w:rsidRPr="00BC510E">
        <w:rPr>
          <w:rFonts w:ascii="Arial" w:hAnsi="Arial" w:cs="Arial"/>
          <w:color w:val="0F243E" w:themeColor="text2" w:themeShade="80"/>
          <w:sz w:val="20"/>
          <w:szCs w:val="20"/>
        </w:rPr>
        <w:tab/>
      </w:r>
      <w:r w:rsidRPr="00BC510E">
        <w:rPr>
          <w:rFonts w:ascii="Arial" w:hAnsi="Arial" w:cs="Arial"/>
          <w:color w:val="0F243E" w:themeColor="text2" w:themeShade="80"/>
          <w:sz w:val="20"/>
          <w:szCs w:val="20"/>
        </w:rPr>
        <w:tab/>
      </w:r>
      <w:r w:rsidRPr="00BC510E">
        <w:rPr>
          <w:rFonts w:ascii="Arial" w:hAnsi="Arial" w:cs="Arial"/>
          <w:color w:val="0F243E" w:themeColor="text2" w:themeShade="80"/>
          <w:sz w:val="20"/>
          <w:szCs w:val="20"/>
        </w:rPr>
        <w:tab/>
        <w:t xml:space="preserve">                      représentant(e) légal(e)  </w:t>
      </w:r>
    </w:p>
    <w:p w14:paraId="7E102CD1" w14:textId="77777777" w:rsidR="001E0D84" w:rsidRPr="00BC510E" w:rsidRDefault="001E0D84" w:rsidP="001E0D84">
      <w:pPr>
        <w:tabs>
          <w:tab w:val="left" w:pos="0"/>
        </w:tabs>
        <w:spacing w:line="240" w:lineRule="auto"/>
        <w:jc w:val="both"/>
        <w:rPr>
          <w:rFonts w:ascii="Arial" w:hAnsi="Arial" w:cs="Arial"/>
          <w:color w:val="0F243E" w:themeColor="text2" w:themeShade="80"/>
          <w:sz w:val="20"/>
          <w:szCs w:val="20"/>
        </w:rPr>
      </w:pPr>
    </w:p>
    <w:p w14:paraId="4D944F67" w14:textId="77777777" w:rsidR="001E0D84" w:rsidRPr="00BC510E" w:rsidRDefault="001E0D84" w:rsidP="001E0D84">
      <w:pPr>
        <w:tabs>
          <w:tab w:val="left" w:pos="0"/>
        </w:tabs>
        <w:spacing w:line="240" w:lineRule="auto"/>
        <w:jc w:val="both"/>
        <w:rPr>
          <w:rFonts w:ascii="Arial" w:hAnsi="Arial" w:cs="Arial"/>
          <w:color w:val="0F243E" w:themeColor="text2" w:themeShade="80"/>
          <w:sz w:val="20"/>
          <w:szCs w:val="20"/>
        </w:rPr>
      </w:pPr>
      <w:r w:rsidRPr="00BC510E">
        <w:rPr>
          <w:rFonts w:ascii="Arial" w:hAnsi="Arial" w:cs="Arial"/>
          <w:color w:val="0F243E" w:themeColor="text2" w:themeShade="80"/>
          <w:sz w:val="20"/>
          <w:szCs w:val="20"/>
        </w:rPr>
        <w:t xml:space="preserve">- de l’établissement, </w:t>
      </w:r>
    </w:p>
    <w:p w14:paraId="4DB6F776" w14:textId="77777777" w:rsidR="001E0D84" w:rsidRPr="00BC510E" w:rsidRDefault="001E0D84" w:rsidP="001E0D84">
      <w:pPr>
        <w:tabs>
          <w:tab w:val="left" w:pos="0"/>
        </w:tabs>
        <w:spacing w:line="240" w:lineRule="auto"/>
        <w:jc w:val="both"/>
        <w:rPr>
          <w:rFonts w:ascii="Arial" w:hAnsi="Arial" w:cs="Arial"/>
          <w:color w:val="0F243E" w:themeColor="text2" w:themeShade="80"/>
          <w:sz w:val="20"/>
          <w:szCs w:val="20"/>
        </w:rPr>
      </w:pPr>
    </w:p>
    <w:p w14:paraId="7F4049EC" w14:textId="77777777" w:rsidR="001E0D84" w:rsidRPr="00BC510E" w:rsidRDefault="001E0D84" w:rsidP="001E0D84">
      <w:pPr>
        <w:tabs>
          <w:tab w:val="left" w:pos="0"/>
        </w:tabs>
        <w:spacing w:line="240" w:lineRule="auto"/>
        <w:jc w:val="both"/>
        <w:rPr>
          <w:rFonts w:ascii="Arial" w:hAnsi="Arial" w:cs="Arial"/>
          <w:color w:val="0F243E" w:themeColor="text2" w:themeShade="80"/>
          <w:sz w:val="20"/>
          <w:szCs w:val="20"/>
        </w:rPr>
      </w:pPr>
      <w:r w:rsidRPr="00BC510E">
        <w:rPr>
          <w:rFonts w:ascii="Arial" w:hAnsi="Arial" w:cs="Arial"/>
          <w:color w:val="0F243E" w:themeColor="text2" w:themeShade="80"/>
          <w:sz w:val="20"/>
          <w:szCs w:val="20"/>
        </w:rPr>
        <w:t>- de l'association,</w:t>
      </w:r>
    </w:p>
    <w:p w14:paraId="6060DDB1" w14:textId="77777777" w:rsidR="001E0D84" w:rsidRPr="00BC510E" w:rsidRDefault="001E0D84" w:rsidP="001E0D84">
      <w:pPr>
        <w:tabs>
          <w:tab w:val="left" w:pos="0"/>
        </w:tabs>
        <w:spacing w:line="240" w:lineRule="auto"/>
        <w:jc w:val="both"/>
        <w:rPr>
          <w:rFonts w:ascii="Arial" w:hAnsi="Arial" w:cs="Arial"/>
          <w:color w:val="0F243E" w:themeColor="text2" w:themeShade="80"/>
          <w:sz w:val="20"/>
          <w:szCs w:val="20"/>
        </w:rPr>
      </w:pPr>
    </w:p>
    <w:p w14:paraId="7F25ABFC" w14:textId="77777777" w:rsidR="001E0D84" w:rsidRPr="00BC510E" w:rsidRDefault="001E0D84" w:rsidP="001E0D84">
      <w:pPr>
        <w:tabs>
          <w:tab w:val="left" w:pos="0"/>
        </w:tabs>
        <w:spacing w:line="240" w:lineRule="auto"/>
        <w:jc w:val="both"/>
        <w:rPr>
          <w:rFonts w:ascii="Arial" w:hAnsi="Arial" w:cs="Arial"/>
          <w:color w:val="0F243E" w:themeColor="text2" w:themeShade="80"/>
          <w:sz w:val="20"/>
          <w:szCs w:val="20"/>
        </w:rPr>
      </w:pPr>
      <w:r w:rsidRPr="00BC510E">
        <w:rPr>
          <w:rFonts w:ascii="Arial" w:hAnsi="Arial" w:cs="Arial"/>
          <w:color w:val="0F243E" w:themeColor="text2" w:themeShade="80"/>
          <w:sz w:val="20"/>
          <w:szCs w:val="20"/>
        </w:rPr>
        <w:t>- déclare que l’organisme est en règle au regard de l’ensemble des déclarations sociales et fiscales ainsi que les cotisations et paiements y afférant,</w:t>
      </w:r>
      <w:r w:rsidRPr="00BC510E">
        <w:rPr>
          <w:rFonts w:ascii="Arial" w:hAnsi="Arial" w:cs="Arial"/>
          <w:color w:val="0F243E" w:themeColor="text2" w:themeShade="80"/>
          <w:sz w:val="20"/>
          <w:szCs w:val="20"/>
        </w:rPr>
        <w:tab/>
      </w:r>
      <w:r w:rsidRPr="00BC510E">
        <w:rPr>
          <w:rFonts w:ascii="Arial" w:hAnsi="Arial" w:cs="Arial"/>
          <w:color w:val="0F243E" w:themeColor="text2" w:themeShade="80"/>
          <w:sz w:val="20"/>
          <w:szCs w:val="20"/>
        </w:rPr>
        <w:tab/>
      </w:r>
      <w:r w:rsidRPr="00BC510E">
        <w:rPr>
          <w:rFonts w:ascii="Arial" w:hAnsi="Arial" w:cs="Arial"/>
          <w:color w:val="0F243E" w:themeColor="text2" w:themeShade="80"/>
          <w:sz w:val="20"/>
          <w:szCs w:val="20"/>
        </w:rPr>
        <w:tab/>
      </w:r>
    </w:p>
    <w:p w14:paraId="6343D6D5" w14:textId="77777777" w:rsidR="001E0D84" w:rsidRPr="00BC510E" w:rsidRDefault="001E0D84" w:rsidP="001E0D84">
      <w:pPr>
        <w:tabs>
          <w:tab w:val="left" w:pos="3060"/>
        </w:tabs>
        <w:spacing w:line="240" w:lineRule="auto"/>
        <w:jc w:val="both"/>
        <w:rPr>
          <w:rFonts w:ascii="Arial" w:hAnsi="Arial" w:cs="Arial"/>
          <w:color w:val="0F243E" w:themeColor="text2" w:themeShade="80"/>
          <w:sz w:val="20"/>
          <w:szCs w:val="20"/>
        </w:rPr>
      </w:pPr>
    </w:p>
    <w:p w14:paraId="3C95A5FC" w14:textId="77777777" w:rsidR="001E0D84" w:rsidRPr="00BC510E" w:rsidRDefault="001E0D84" w:rsidP="001E0D84">
      <w:pPr>
        <w:tabs>
          <w:tab w:val="left" w:pos="3060"/>
        </w:tabs>
        <w:spacing w:line="240" w:lineRule="auto"/>
        <w:jc w:val="both"/>
        <w:rPr>
          <w:rFonts w:ascii="Arial" w:hAnsi="Arial" w:cs="Arial"/>
          <w:color w:val="0F243E" w:themeColor="text2" w:themeShade="80"/>
          <w:sz w:val="20"/>
          <w:szCs w:val="20"/>
        </w:rPr>
      </w:pPr>
      <w:r w:rsidRPr="00BC510E">
        <w:rPr>
          <w:rFonts w:ascii="Arial" w:hAnsi="Arial" w:cs="Arial"/>
          <w:color w:val="0F243E" w:themeColor="text2" w:themeShade="80"/>
          <w:sz w:val="20"/>
          <w:szCs w:val="20"/>
        </w:rPr>
        <w:t>- certifie exactes les informations du présent dossier,</w:t>
      </w:r>
    </w:p>
    <w:p w14:paraId="540D9102" w14:textId="77777777" w:rsidR="001E0D84" w:rsidRPr="00BC510E" w:rsidRDefault="001E0D84" w:rsidP="001E0D84">
      <w:pPr>
        <w:tabs>
          <w:tab w:val="left" w:pos="3060"/>
        </w:tabs>
        <w:spacing w:line="240" w:lineRule="auto"/>
        <w:jc w:val="both"/>
        <w:rPr>
          <w:rFonts w:ascii="Arial" w:hAnsi="Arial" w:cs="Arial"/>
          <w:color w:val="0F243E" w:themeColor="text2" w:themeShade="80"/>
          <w:sz w:val="20"/>
          <w:szCs w:val="20"/>
        </w:rPr>
      </w:pPr>
    </w:p>
    <w:p w14:paraId="2780D91D" w14:textId="77777777" w:rsidR="001E0D84" w:rsidRPr="00BC510E" w:rsidRDefault="001E0D84" w:rsidP="001E0D84">
      <w:pPr>
        <w:tabs>
          <w:tab w:val="left" w:pos="3060"/>
        </w:tabs>
        <w:spacing w:line="240" w:lineRule="auto"/>
        <w:jc w:val="both"/>
        <w:rPr>
          <w:rFonts w:ascii="Arial" w:hAnsi="Arial" w:cs="Arial"/>
          <w:color w:val="0F243E" w:themeColor="text2" w:themeShade="80"/>
          <w:sz w:val="20"/>
          <w:szCs w:val="20"/>
        </w:rPr>
      </w:pPr>
      <w:r w:rsidRPr="00BC510E">
        <w:rPr>
          <w:rFonts w:ascii="Arial" w:hAnsi="Arial" w:cs="Arial"/>
          <w:color w:val="0F243E" w:themeColor="text2" w:themeShade="80"/>
          <w:sz w:val="20"/>
          <w:szCs w:val="20"/>
        </w:rPr>
        <w:t xml:space="preserve">- sollicite une subvention de </w:t>
      </w:r>
      <w:r w:rsidRPr="00BC510E">
        <w:rPr>
          <w:rFonts w:ascii="Arial" w:hAnsi="Arial" w:cs="Arial"/>
          <w:color w:val="0F243E" w:themeColor="text2" w:themeShade="80"/>
          <w:sz w:val="20"/>
          <w:szCs w:val="20"/>
        </w:rPr>
        <w:tab/>
      </w:r>
      <w:r w:rsidRPr="00BC510E">
        <w:rPr>
          <w:rFonts w:ascii="Arial" w:hAnsi="Arial" w:cs="Arial"/>
          <w:color w:val="0F243E" w:themeColor="text2" w:themeShade="80"/>
          <w:sz w:val="20"/>
          <w:szCs w:val="20"/>
        </w:rPr>
        <w:tab/>
      </w:r>
      <w:r w:rsidRPr="00BC510E">
        <w:rPr>
          <w:rFonts w:ascii="Arial" w:hAnsi="Arial" w:cs="Arial"/>
          <w:color w:val="0F243E" w:themeColor="text2" w:themeShade="80"/>
          <w:sz w:val="20"/>
          <w:szCs w:val="20"/>
        </w:rPr>
        <w:tab/>
      </w:r>
      <w:r w:rsidRPr="00BC510E">
        <w:rPr>
          <w:rFonts w:ascii="Arial" w:hAnsi="Arial" w:cs="Arial"/>
          <w:color w:val="0F243E" w:themeColor="text2" w:themeShade="80"/>
          <w:sz w:val="20"/>
          <w:szCs w:val="20"/>
        </w:rPr>
        <w:tab/>
        <w:t xml:space="preserve">   € pour réaliser une action de prévention et de lutte contre la précarité énergétique. Cette subvention, si elle est accordée, devra être versée :</w:t>
      </w:r>
    </w:p>
    <w:p w14:paraId="1515E9C8" w14:textId="77777777" w:rsidR="001E0D84" w:rsidRPr="00BC510E" w:rsidRDefault="001E0D84" w:rsidP="001E0D84">
      <w:pPr>
        <w:tabs>
          <w:tab w:val="left" w:pos="3060"/>
        </w:tabs>
        <w:spacing w:line="240" w:lineRule="auto"/>
        <w:jc w:val="both"/>
        <w:rPr>
          <w:rFonts w:ascii="Arial" w:hAnsi="Arial" w:cs="Arial"/>
          <w:color w:val="0F243E" w:themeColor="text2" w:themeShade="80"/>
          <w:sz w:val="20"/>
          <w:szCs w:val="20"/>
        </w:rPr>
      </w:pPr>
    </w:p>
    <w:p w14:paraId="04B652A2" w14:textId="77777777" w:rsidR="001E0D84" w:rsidRPr="00BC510E" w:rsidRDefault="001E0D84" w:rsidP="001E0D84">
      <w:pPr>
        <w:tabs>
          <w:tab w:val="left" w:pos="3060"/>
        </w:tabs>
        <w:spacing w:line="240" w:lineRule="auto"/>
        <w:jc w:val="both"/>
        <w:rPr>
          <w:rFonts w:ascii="Arial" w:hAnsi="Arial" w:cs="Arial"/>
          <w:color w:val="0F243E" w:themeColor="text2" w:themeShade="80"/>
          <w:sz w:val="20"/>
          <w:szCs w:val="20"/>
        </w:rPr>
      </w:pPr>
      <w:proofErr w:type="gramStart"/>
      <w:r w:rsidRPr="00BC510E">
        <w:rPr>
          <w:rFonts w:ascii="Arial" w:hAnsi="Arial" w:cs="Arial"/>
          <w:color w:val="0F243E" w:themeColor="text2" w:themeShade="80"/>
          <w:sz w:val="20"/>
          <w:szCs w:val="20"/>
        </w:rPr>
        <w:t>au</w:t>
      </w:r>
      <w:proofErr w:type="gramEnd"/>
      <w:r w:rsidRPr="00BC510E">
        <w:rPr>
          <w:rFonts w:ascii="Arial" w:hAnsi="Arial" w:cs="Arial"/>
          <w:color w:val="0F243E" w:themeColor="text2" w:themeShade="80"/>
          <w:sz w:val="20"/>
          <w:szCs w:val="20"/>
        </w:rPr>
        <w:t xml:space="preserve"> compte bancaire de :</w:t>
      </w:r>
    </w:p>
    <w:p w14:paraId="618CD46F" w14:textId="77777777" w:rsidR="001E0D84" w:rsidRPr="00BC510E" w:rsidRDefault="001E0D84" w:rsidP="001E0D84">
      <w:pPr>
        <w:tabs>
          <w:tab w:val="left" w:pos="3060"/>
        </w:tabs>
        <w:spacing w:line="240" w:lineRule="auto"/>
        <w:jc w:val="both"/>
        <w:rPr>
          <w:rFonts w:ascii="Arial" w:hAnsi="Arial" w:cs="Arial"/>
          <w:color w:val="0F243E" w:themeColor="text2" w:themeShade="80"/>
          <w:sz w:val="20"/>
          <w:szCs w:val="20"/>
        </w:rPr>
      </w:pPr>
    </w:p>
    <w:p w14:paraId="72BEA061" w14:textId="77777777" w:rsidR="001E0D84" w:rsidRPr="00BC510E" w:rsidRDefault="001E0D84" w:rsidP="001E0D84">
      <w:pPr>
        <w:tabs>
          <w:tab w:val="left" w:pos="3060"/>
        </w:tabs>
        <w:spacing w:line="240" w:lineRule="auto"/>
        <w:jc w:val="both"/>
        <w:rPr>
          <w:rFonts w:ascii="Arial" w:hAnsi="Arial" w:cs="Arial"/>
          <w:color w:val="0F243E" w:themeColor="text2" w:themeShade="80"/>
          <w:sz w:val="20"/>
          <w:szCs w:val="20"/>
        </w:rPr>
      </w:pPr>
      <w:r w:rsidRPr="00BC510E">
        <w:rPr>
          <w:rFonts w:ascii="Arial" w:hAnsi="Arial" w:cs="Arial"/>
          <w:color w:val="0F243E" w:themeColor="text2" w:themeShade="80"/>
          <w:sz w:val="20"/>
          <w:szCs w:val="20"/>
        </w:rPr>
        <w:t xml:space="preserve">Nom du titulaire du compte : </w:t>
      </w:r>
    </w:p>
    <w:p w14:paraId="161BA553" w14:textId="77777777" w:rsidR="001E0D84" w:rsidRPr="00BC510E" w:rsidRDefault="001E0D84" w:rsidP="001E0D84">
      <w:pPr>
        <w:tabs>
          <w:tab w:val="left" w:pos="3060"/>
        </w:tabs>
        <w:spacing w:line="240" w:lineRule="auto"/>
        <w:jc w:val="both"/>
        <w:rPr>
          <w:rFonts w:ascii="Arial" w:hAnsi="Arial" w:cs="Arial"/>
          <w:color w:val="0F243E" w:themeColor="text2" w:themeShade="80"/>
          <w:sz w:val="20"/>
          <w:szCs w:val="20"/>
        </w:rPr>
      </w:pPr>
    </w:p>
    <w:p w14:paraId="3DA20CD6" w14:textId="77777777" w:rsidR="001E0D84" w:rsidRPr="006D5C45" w:rsidRDefault="001E0D84" w:rsidP="001E0D84">
      <w:pPr>
        <w:tabs>
          <w:tab w:val="left" w:pos="3060"/>
        </w:tabs>
        <w:spacing w:line="240" w:lineRule="auto"/>
        <w:jc w:val="both"/>
        <w:rPr>
          <w:rFonts w:ascii="Arial" w:hAnsi="Arial" w:cs="Arial"/>
          <w:color w:val="0F243E" w:themeColor="text2" w:themeShade="80"/>
          <w:sz w:val="20"/>
          <w:szCs w:val="20"/>
        </w:rPr>
      </w:pPr>
      <w:r w:rsidRPr="006D5C45">
        <w:rPr>
          <w:rFonts w:ascii="Arial" w:hAnsi="Arial" w:cs="Arial"/>
          <w:color w:val="0F243E" w:themeColor="text2" w:themeShade="80"/>
          <w:sz w:val="20"/>
          <w:szCs w:val="20"/>
        </w:rPr>
        <w:t>Banque:</w:t>
      </w:r>
    </w:p>
    <w:p w14:paraId="0CD3439D" w14:textId="77777777" w:rsidR="001E0D84" w:rsidRPr="006D5C45" w:rsidRDefault="001E0D84" w:rsidP="001E0D84">
      <w:pPr>
        <w:tabs>
          <w:tab w:val="left" w:pos="3060"/>
        </w:tabs>
        <w:spacing w:line="240" w:lineRule="auto"/>
        <w:jc w:val="both"/>
        <w:rPr>
          <w:rFonts w:ascii="Arial" w:hAnsi="Arial" w:cs="Arial"/>
          <w:color w:val="0F243E" w:themeColor="text2" w:themeShade="80"/>
          <w:sz w:val="20"/>
          <w:szCs w:val="20"/>
        </w:rPr>
      </w:pPr>
    </w:p>
    <w:p w14:paraId="1FD597A8" w14:textId="77777777" w:rsidR="001E0D84" w:rsidRPr="00BC510E" w:rsidRDefault="001E0D84" w:rsidP="001E0D84">
      <w:pPr>
        <w:tabs>
          <w:tab w:val="left" w:pos="3060"/>
        </w:tabs>
        <w:spacing w:line="240" w:lineRule="auto"/>
        <w:jc w:val="both"/>
        <w:rPr>
          <w:rFonts w:ascii="Arial" w:hAnsi="Arial" w:cs="Arial"/>
          <w:color w:val="0F243E" w:themeColor="text2" w:themeShade="80"/>
          <w:sz w:val="20"/>
          <w:szCs w:val="20"/>
        </w:rPr>
      </w:pPr>
      <w:r w:rsidRPr="00BC510E">
        <w:rPr>
          <w:rFonts w:ascii="Arial" w:hAnsi="Arial" w:cs="Arial"/>
          <w:color w:val="0F243E" w:themeColor="text2" w:themeShade="80"/>
          <w:sz w:val="20"/>
          <w:szCs w:val="20"/>
        </w:rPr>
        <w:t>Joindre un RIB</w:t>
      </w:r>
    </w:p>
    <w:p w14:paraId="6027D5A8" w14:textId="77777777" w:rsidR="001E0D84" w:rsidRPr="00BC510E" w:rsidRDefault="001E0D84" w:rsidP="001E0D84">
      <w:pPr>
        <w:pStyle w:val="Paragraphedeliste"/>
        <w:tabs>
          <w:tab w:val="left" w:pos="3060"/>
        </w:tabs>
        <w:rPr>
          <w:rFonts w:ascii="Arial" w:hAnsi="Arial" w:cs="Arial"/>
          <w:color w:val="0F243E" w:themeColor="text2" w:themeShade="80"/>
          <w:sz w:val="20"/>
          <w:szCs w:val="20"/>
        </w:rPr>
      </w:pPr>
      <w:r w:rsidRPr="00BC510E">
        <w:rPr>
          <w:rFonts w:ascii="Arial" w:hAnsi="Arial" w:cs="Arial"/>
          <w:snapToGrid w:val="0"/>
          <w:color w:val="0F243E" w:themeColor="text2" w:themeShade="80"/>
          <w:sz w:val="20"/>
          <w:szCs w:val="20"/>
        </w:rPr>
        <w:tab/>
      </w:r>
    </w:p>
    <w:p w14:paraId="733C6EC3" w14:textId="77777777" w:rsidR="001E0D84" w:rsidRPr="00BC510E" w:rsidRDefault="001E0D84" w:rsidP="001E0D84">
      <w:pPr>
        <w:spacing w:line="240" w:lineRule="auto"/>
        <w:jc w:val="both"/>
        <w:rPr>
          <w:rFonts w:ascii="Arial" w:hAnsi="Arial" w:cs="Arial"/>
          <w:color w:val="0F243E" w:themeColor="text2" w:themeShade="80"/>
          <w:sz w:val="20"/>
          <w:szCs w:val="20"/>
        </w:rPr>
      </w:pPr>
    </w:p>
    <w:p w14:paraId="70721BC8" w14:textId="77777777" w:rsidR="001E0D84" w:rsidRPr="00BC510E" w:rsidRDefault="001E0D84" w:rsidP="001E0D84">
      <w:pPr>
        <w:spacing w:line="240" w:lineRule="auto"/>
        <w:jc w:val="both"/>
        <w:rPr>
          <w:rFonts w:ascii="Arial" w:hAnsi="Arial" w:cs="Arial"/>
          <w:color w:val="0F243E" w:themeColor="text2" w:themeShade="80"/>
          <w:sz w:val="20"/>
          <w:szCs w:val="20"/>
        </w:rPr>
      </w:pPr>
    </w:p>
    <w:p w14:paraId="64A0CC0D" w14:textId="77777777" w:rsidR="001E0D84" w:rsidRPr="00BC510E" w:rsidRDefault="001E0D84" w:rsidP="001E0D84">
      <w:pPr>
        <w:spacing w:line="240" w:lineRule="auto"/>
        <w:jc w:val="both"/>
        <w:rPr>
          <w:rFonts w:ascii="Arial" w:hAnsi="Arial" w:cs="Arial"/>
          <w:color w:val="0F243E" w:themeColor="text2" w:themeShade="80"/>
          <w:sz w:val="20"/>
          <w:szCs w:val="20"/>
        </w:rPr>
      </w:pPr>
    </w:p>
    <w:p w14:paraId="07C10D6E" w14:textId="77777777" w:rsidR="001E0D84" w:rsidRPr="00BC510E" w:rsidRDefault="001E0D84" w:rsidP="001E0D84">
      <w:pPr>
        <w:spacing w:line="240" w:lineRule="auto"/>
        <w:jc w:val="both"/>
        <w:rPr>
          <w:rFonts w:ascii="Arial" w:hAnsi="Arial" w:cs="Arial"/>
          <w:color w:val="0F243E" w:themeColor="text2" w:themeShade="80"/>
          <w:sz w:val="20"/>
          <w:szCs w:val="20"/>
        </w:rPr>
      </w:pPr>
      <w:r w:rsidRPr="00BC510E">
        <w:rPr>
          <w:rFonts w:ascii="Arial" w:hAnsi="Arial" w:cs="Arial"/>
          <w:color w:val="0F243E" w:themeColor="text2" w:themeShade="80"/>
          <w:sz w:val="20"/>
          <w:szCs w:val="20"/>
        </w:rPr>
        <w:t>A __________________________________, le _____________________</w:t>
      </w:r>
    </w:p>
    <w:p w14:paraId="142CEE5C" w14:textId="77777777" w:rsidR="001E0D84" w:rsidRPr="00BC510E" w:rsidRDefault="001E0D84" w:rsidP="001E0D84">
      <w:pPr>
        <w:spacing w:line="240" w:lineRule="auto"/>
        <w:jc w:val="both"/>
        <w:rPr>
          <w:rFonts w:ascii="Arial" w:hAnsi="Arial" w:cs="Arial"/>
          <w:color w:val="0F243E" w:themeColor="text2" w:themeShade="80"/>
          <w:sz w:val="20"/>
          <w:szCs w:val="20"/>
        </w:rPr>
      </w:pPr>
    </w:p>
    <w:p w14:paraId="1AC0F825" w14:textId="77777777" w:rsidR="001E0D84" w:rsidRPr="00BC510E" w:rsidRDefault="001E0D84" w:rsidP="001E0D84">
      <w:pPr>
        <w:spacing w:line="240" w:lineRule="auto"/>
        <w:jc w:val="both"/>
        <w:rPr>
          <w:rFonts w:ascii="Arial" w:hAnsi="Arial" w:cs="Arial"/>
          <w:iCs/>
          <w:color w:val="0F243E" w:themeColor="text2" w:themeShade="80"/>
          <w:sz w:val="20"/>
          <w:szCs w:val="20"/>
        </w:rPr>
      </w:pPr>
      <w:r w:rsidRPr="00BC510E">
        <w:rPr>
          <w:rFonts w:ascii="Arial" w:hAnsi="Arial" w:cs="Arial"/>
          <w:iCs/>
          <w:color w:val="0F243E" w:themeColor="text2" w:themeShade="80"/>
          <w:sz w:val="20"/>
          <w:szCs w:val="20"/>
        </w:rPr>
        <w:t>Faire précéder la signature de la mention « Lu et Approuvé »</w:t>
      </w:r>
    </w:p>
    <w:p w14:paraId="77FC6A2C" w14:textId="77777777" w:rsidR="001E0D84" w:rsidRPr="00BC510E" w:rsidRDefault="001E0D84" w:rsidP="001E0D84">
      <w:pPr>
        <w:spacing w:line="240" w:lineRule="auto"/>
        <w:jc w:val="both"/>
        <w:rPr>
          <w:rFonts w:ascii="Arial" w:hAnsi="Arial" w:cs="Arial"/>
          <w:color w:val="0F243E" w:themeColor="text2" w:themeShade="80"/>
          <w:sz w:val="20"/>
          <w:szCs w:val="20"/>
        </w:rPr>
      </w:pPr>
    </w:p>
    <w:p w14:paraId="021B22CF" w14:textId="2583210F" w:rsidR="001E0D84" w:rsidRPr="004E5E46" w:rsidRDefault="001E0D84" w:rsidP="004E5E46">
      <w:pPr>
        <w:spacing w:line="240" w:lineRule="auto"/>
        <w:jc w:val="both"/>
        <w:rPr>
          <w:rFonts w:ascii="Arial" w:hAnsi="Arial" w:cs="Arial"/>
          <w:bCs/>
          <w:color w:val="0F243E" w:themeColor="text2" w:themeShade="80"/>
          <w:sz w:val="20"/>
          <w:szCs w:val="20"/>
        </w:rPr>
      </w:pPr>
      <w:r w:rsidRPr="00BC510E">
        <w:rPr>
          <w:rFonts w:ascii="Arial" w:hAnsi="Arial" w:cs="Arial"/>
          <w:bCs/>
          <w:color w:val="0F243E" w:themeColor="text2" w:themeShade="80"/>
          <w:sz w:val="20"/>
          <w:szCs w:val="20"/>
        </w:rPr>
        <w:t>Cachet et signature du représentant légal de l’organisme</w:t>
      </w:r>
    </w:p>
    <w:sectPr w:rsidR="001E0D84" w:rsidRPr="004E5E46" w:rsidSect="00B46F7C">
      <w:type w:val="continuous"/>
      <w:pgSz w:w="11906" w:h="16838" w:code="9"/>
      <w:pgMar w:top="720" w:right="720" w:bottom="567" w:left="720" w:header="720" w:footer="720" w:gutter="0"/>
      <w:paperSrc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6612A" w14:textId="77777777" w:rsidR="00B93746" w:rsidRDefault="00B93746" w:rsidP="00137C8B">
      <w:pPr>
        <w:spacing w:after="0" w:line="240" w:lineRule="auto"/>
      </w:pPr>
      <w:r>
        <w:separator/>
      </w:r>
    </w:p>
  </w:endnote>
  <w:endnote w:type="continuationSeparator" w:id="0">
    <w:p w14:paraId="59C5D1B8" w14:textId="77777777" w:rsidR="00B93746" w:rsidRDefault="00B93746" w:rsidP="00137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Roboto">
    <w:panose1 w:val="00000000000000000000"/>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23B77" w14:textId="77777777" w:rsidR="001E0D84" w:rsidRDefault="001E0D84" w:rsidP="007F0158">
    <w:pPr>
      <w:pStyle w:val="Pieddepage"/>
      <w:tabs>
        <w:tab w:val="clear" w:pos="4536"/>
        <w:tab w:val="clear" w:pos="9072"/>
        <w:tab w:val="left" w:pos="8325"/>
      </w:tabs>
      <w:jc w:val="right"/>
    </w:pPr>
    <w:r>
      <w:tab/>
    </w:r>
    <w:r>
      <w:rPr>
        <w:rFonts w:ascii="Roboto" w:hAnsi="Roboto" w:cs="Arial"/>
        <w:noProof/>
        <w:color w:val="0755DD"/>
        <w:sz w:val="21"/>
        <w:szCs w:val="21"/>
        <w:lang w:eastAsia="fr-FR"/>
      </w:rPr>
      <w:drawing>
        <wp:inline distT="0" distB="0" distL="0" distR="0" wp14:anchorId="52B1503B" wp14:editId="775FD726">
          <wp:extent cx="1323975" cy="322719"/>
          <wp:effectExtent l="0" t="0" r="0" b="1270"/>
          <wp:docPr id="4" name="Image 4" descr="2016-06-Logo typ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6-06-Logo typ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4953" cy="33270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F3E0C" w14:textId="77777777" w:rsidR="00B93746" w:rsidRDefault="00B93746" w:rsidP="00137C8B">
      <w:pPr>
        <w:spacing w:after="0" w:line="240" w:lineRule="auto"/>
      </w:pPr>
      <w:r>
        <w:separator/>
      </w:r>
    </w:p>
  </w:footnote>
  <w:footnote w:type="continuationSeparator" w:id="0">
    <w:p w14:paraId="623AE63E" w14:textId="77777777" w:rsidR="00B93746" w:rsidRDefault="00B93746" w:rsidP="00137C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2EA2C" w14:textId="77777777" w:rsidR="001E0D84" w:rsidRDefault="001E0D84" w:rsidP="007F0158">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56836"/>
    <w:multiLevelType w:val="hybridMultilevel"/>
    <w:tmpl w:val="6FEACB82"/>
    <w:lvl w:ilvl="0" w:tplc="5D74A398">
      <w:start w:val="1"/>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166B02"/>
    <w:multiLevelType w:val="hybridMultilevel"/>
    <w:tmpl w:val="F5600FE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0130C2"/>
    <w:multiLevelType w:val="hybridMultilevel"/>
    <w:tmpl w:val="A2F896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8122FB6"/>
    <w:multiLevelType w:val="hybridMultilevel"/>
    <w:tmpl w:val="4872CD22"/>
    <w:lvl w:ilvl="0" w:tplc="FC1C41AE">
      <w:numFmt w:val="bullet"/>
      <w:lvlText w:val="-"/>
      <w:lvlJc w:val="left"/>
      <w:pPr>
        <w:tabs>
          <w:tab w:val="num" w:pos="720"/>
        </w:tabs>
        <w:ind w:left="720" w:hanging="360"/>
      </w:pPr>
      <w:rPr>
        <w:rFonts w:ascii="Calibri" w:eastAsiaTheme="minorHAnsi" w:hAnsi="Calibri" w:cstheme="minorBidi" w:hint="default"/>
      </w:rPr>
    </w:lvl>
    <w:lvl w:ilvl="1" w:tplc="8DB49A68" w:tentative="1">
      <w:start w:val="1"/>
      <w:numFmt w:val="bullet"/>
      <w:lvlText w:val=""/>
      <w:lvlJc w:val="left"/>
      <w:pPr>
        <w:tabs>
          <w:tab w:val="num" w:pos="1440"/>
        </w:tabs>
        <w:ind w:left="1440" w:hanging="360"/>
      </w:pPr>
      <w:rPr>
        <w:rFonts w:ascii="Wingdings 2" w:hAnsi="Wingdings 2" w:hint="default"/>
      </w:rPr>
    </w:lvl>
    <w:lvl w:ilvl="2" w:tplc="11A06482" w:tentative="1">
      <w:start w:val="1"/>
      <w:numFmt w:val="bullet"/>
      <w:lvlText w:val=""/>
      <w:lvlJc w:val="left"/>
      <w:pPr>
        <w:tabs>
          <w:tab w:val="num" w:pos="2160"/>
        </w:tabs>
        <w:ind w:left="2160" w:hanging="360"/>
      </w:pPr>
      <w:rPr>
        <w:rFonts w:ascii="Wingdings 2" w:hAnsi="Wingdings 2" w:hint="default"/>
      </w:rPr>
    </w:lvl>
    <w:lvl w:ilvl="3" w:tplc="48DA536A" w:tentative="1">
      <w:start w:val="1"/>
      <w:numFmt w:val="bullet"/>
      <w:lvlText w:val=""/>
      <w:lvlJc w:val="left"/>
      <w:pPr>
        <w:tabs>
          <w:tab w:val="num" w:pos="2880"/>
        </w:tabs>
        <w:ind w:left="2880" w:hanging="360"/>
      </w:pPr>
      <w:rPr>
        <w:rFonts w:ascii="Wingdings 2" w:hAnsi="Wingdings 2" w:hint="default"/>
      </w:rPr>
    </w:lvl>
    <w:lvl w:ilvl="4" w:tplc="A2CCF7AA" w:tentative="1">
      <w:start w:val="1"/>
      <w:numFmt w:val="bullet"/>
      <w:lvlText w:val=""/>
      <w:lvlJc w:val="left"/>
      <w:pPr>
        <w:tabs>
          <w:tab w:val="num" w:pos="3600"/>
        </w:tabs>
        <w:ind w:left="3600" w:hanging="360"/>
      </w:pPr>
      <w:rPr>
        <w:rFonts w:ascii="Wingdings 2" w:hAnsi="Wingdings 2" w:hint="default"/>
      </w:rPr>
    </w:lvl>
    <w:lvl w:ilvl="5" w:tplc="D0CE0F04" w:tentative="1">
      <w:start w:val="1"/>
      <w:numFmt w:val="bullet"/>
      <w:lvlText w:val=""/>
      <w:lvlJc w:val="left"/>
      <w:pPr>
        <w:tabs>
          <w:tab w:val="num" w:pos="4320"/>
        </w:tabs>
        <w:ind w:left="4320" w:hanging="360"/>
      </w:pPr>
      <w:rPr>
        <w:rFonts w:ascii="Wingdings 2" w:hAnsi="Wingdings 2" w:hint="default"/>
      </w:rPr>
    </w:lvl>
    <w:lvl w:ilvl="6" w:tplc="5C9419BE" w:tentative="1">
      <w:start w:val="1"/>
      <w:numFmt w:val="bullet"/>
      <w:lvlText w:val=""/>
      <w:lvlJc w:val="left"/>
      <w:pPr>
        <w:tabs>
          <w:tab w:val="num" w:pos="5040"/>
        </w:tabs>
        <w:ind w:left="5040" w:hanging="360"/>
      </w:pPr>
      <w:rPr>
        <w:rFonts w:ascii="Wingdings 2" w:hAnsi="Wingdings 2" w:hint="default"/>
      </w:rPr>
    </w:lvl>
    <w:lvl w:ilvl="7" w:tplc="0064586E" w:tentative="1">
      <w:start w:val="1"/>
      <w:numFmt w:val="bullet"/>
      <w:lvlText w:val=""/>
      <w:lvlJc w:val="left"/>
      <w:pPr>
        <w:tabs>
          <w:tab w:val="num" w:pos="5760"/>
        </w:tabs>
        <w:ind w:left="5760" w:hanging="360"/>
      </w:pPr>
      <w:rPr>
        <w:rFonts w:ascii="Wingdings 2" w:hAnsi="Wingdings 2" w:hint="default"/>
      </w:rPr>
    </w:lvl>
    <w:lvl w:ilvl="8" w:tplc="0E3086B0"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9383AF3"/>
    <w:multiLevelType w:val="hybridMultilevel"/>
    <w:tmpl w:val="6F78A7AE"/>
    <w:lvl w:ilvl="0" w:tplc="3EA0E11C">
      <w:start w:val="1"/>
      <w:numFmt w:val="bullet"/>
      <w:lvlText w:val=""/>
      <w:lvlJc w:val="left"/>
      <w:pPr>
        <w:tabs>
          <w:tab w:val="num" w:pos="720"/>
        </w:tabs>
        <w:ind w:left="720" w:hanging="360"/>
      </w:pPr>
      <w:rPr>
        <w:rFonts w:ascii="Wingdings 2" w:hAnsi="Wingdings 2" w:hint="default"/>
      </w:rPr>
    </w:lvl>
    <w:lvl w:ilvl="1" w:tplc="AA0AC570">
      <w:start w:val="512"/>
      <w:numFmt w:val="bullet"/>
      <w:lvlText w:val=""/>
      <w:lvlJc w:val="left"/>
      <w:pPr>
        <w:tabs>
          <w:tab w:val="num" w:pos="1440"/>
        </w:tabs>
        <w:ind w:left="1440" w:hanging="360"/>
      </w:pPr>
      <w:rPr>
        <w:rFonts w:ascii="Wingdings 2" w:hAnsi="Wingdings 2" w:hint="default"/>
      </w:rPr>
    </w:lvl>
    <w:lvl w:ilvl="2" w:tplc="CD363862" w:tentative="1">
      <w:start w:val="1"/>
      <w:numFmt w:val="bullet"/>
      <w:lvlText w:val=""/>
      <w:lvlJc w:val="left"/>
      <w:pPr>
        <w:tabs>
          <w:tab w:val="num" w:pos="2160"/>
        </w:tabs>
        <w:ind w:left="2160" w:hanging="360"/>
      </w:pPr>
      <w:rPr>
        <w:rFonts w:ascii="Wingdings 2" w:hAnsi="Wingdings 2" w:hint="default"/>
      </w:rPr>
    </w:lvl>
    <w:lvl w:ilvl="3" w:tplc="832E1516" w:tentative="1">
      <w:start w:val="1"/>
      <w:numFmt w:val="bullet"/>
      <w:lvlText w:val=""/>
      <w:lvlJc w:val="left"/>
      <w:pPr>
        <w:tabs>
          <w:tab w:val="num" w:pos="2880"/>
        </w:tabs>
        <w:ind w:left="2880" w:hanging="360"/>
      </w:pPr>
      <w:rPr>
        <w:rFonts w:ascii="Wingdings 2" w:hAnsi="Wingdings 2" w:hint="default"/>
      </w:rPr>
    </w:lvl>
    <w:lvl w:ilvl="4" w:tplc="47C84B76" w:tentative="1">
      <w:start w:val="1"/>
      <w:numFmt w:val="bullet"/>
      <w:lvlText w:val=""/>
      <w:lvlJc w:val="left"/>
      <w:pPr>
        <w:tabs>
          <w:tab w:val="num" w:pos="3600"/>
        </w:tabs>
        <w:ind w:left="3600" w:hanging="360"/>
      </w:pPr>
      <w:rPr>
        <w:rFonts w:ascii="Wingdings 2" w:hAnsi="Wingdings 2" w:hint="default"/>
      </w:rPr>
    </w:lvl>
    <w:lvl w:ilvl="5" w:tplc="53FA397A" w:tentative="1">
      <w:start w:val="1"/>
      <w:numFmt w:val="bullet"/>
      <w:lvlText w:val=""/>
      <w:lvlJc w:val="left"/>
      <w:pPr>
        <w:tabs>
          <w:tab w:val="num" w:pos="4320"/>
        </w:tabs>
        <w:ind w:left="4320" w:hanging="360"/>
      </w:pPr>
      <w:rPr>
        <w:rFonts w:ascii="Wingdings 2" w:hAnsi="Wingdings 2" w:hint="default"/>
      </w:rPr>
    </w:lvl>
    <w:lvl w:ilvl="6" w:tplc="7D3A88E4" w:tentative="1">
      <w:start w:val="1"/>
      <w:numFmt w:val="bullet"/>
      <w:lvlText w:val=""/>
      <w:lvlJc w:val="left"/>
      <w:pPr>
        <w:tabs>
          <w:tab w:val="num" w:pos="5040"/>
        </w:tabs>
        <w:ind w:left="5040" w:hanging="360"/>
      </w:pPr>
      <w:rPr>
        <w:rFonts w:ascii="Wingdings 2" w:hAnsi="Wingdings 2" w:hint="default"/>
      </w:rPr>
    </w:lvl>
    <w:lvl w:ilvl="7" w:tplc="3AC89346" w:tentative="1">
      <w:start w:val="1"/>
      <w:numFmt w:val="bullet"/>
      <w:lvlText w:val=""/>
      <w:lvlJc w:val="left"/>
      <w:pPr>
        <w:tabs>
          <w:tab w:val="num" w:pos="5760"/>
        </w:tabs>
        <w:ind w:left="5760" w:hanging="360"/>
      </w:pPr>
      <w:rPr>
        <w:rFonts w:ascii="Wingdings 2" w:hAnsi="Wingdings 2" w:hint="default"/>
      </w:rPr>
    </w:lvl>
    <w:lvl w:ilvl="8" w:tplc="76BA463E"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9AE55E1"/>
    <w:multiLevelType w:val="hybridMultilevel"/>
    <w:tmpl w:val="83AA8C34"/>
    <w:lvl w:ilvl="0" w:tplc="F2B25670">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15:restartNumberingAfterBreak="0">
    <w:nsid w:val="1C89628C"/>
    <w:multiLevelType w:val="hybridMultilevel"/>
    <w:tmpl w:val="A0F4631E"/>
    <w:lvl w:ilvl="0" w:tplc="D77E95C2">
      <w:start w:val="1"/>
      <w:numFmt w:val="bullet"/>
      <w:lvlText w:val=""/>
      <w:lvlJc w:val="left"/>
      <w:pPr>
        <w:tabs>
          <w:tab w:val="num" w:pos="720"/>
        </w:tabs>
        <w:ind w:left="720" w:hanging="360"/>
      </w:pPr>
      <w:rPr>
        <w:rFonts w:ascii="Wingdings" w:hAnsi="Wingdings" w:hint="default"/>
      </w:rPr>
    </w:lvl>
    <w:lvl w:ilvl="1" w:tplc="AE6C061A" w:tentative="1">
      <w:start w:val="1"/>
      <w:numFmt w:val="bullet"/>
      <w:lvlText w:val=""/>
      <w:lvlJc w:val="left"/>
      <w:pPr>
        <w:tabs>
          <w:tab w:val="num" w:pos="1440"/>
        </w:tabs>
        <w:ind w:left="1440" w:hanging="360"/>
      </w:pPr>
      <w:rPr>
        <w:rFonts w:ascii="Wingdings" w:hAnsi="Wingdings" w:hint="default"/>
      </w:rPr>
    </w:lvl>
    <w:lvl w:ilvl="2" w:tplc="6F2A0944" w:tentative="1">
      <w:start w:val="1"/>
      <w:numFmt w:val="bullet"/>
      <w:lvlText w:val=""/>
      <w:lvlJc w:val="left"/>
      <w:pPr>
        <w:tabs>
          <w:tab w:val="num" w:pos="2160"/>
        </w:tabs>
        <w:ind w:left="2160" w:hanging="360"/>
      </w:pPr>
      <w:rPr>
        <w:rFonts w:ascii="Wingdings" w:hAnsi="Wingdings" w:hint="default"/>
      </w:rPr>
    </w:lvl>
    <w:lvl w:ilvl="3" w:tplc="BF629158" w:tentative="1">
      <w:start w:val="1"/>
      <w:numFmt w:val="bullet"/>
      <w:lvlText w:val=""/>
      <w:lvlJc w:val="left"/>
      <w:pPr>
        <w:tabs>
          <w:tab w:val="num" w:pos="2880"/>
        </w:tabs>
        <w:ind w:left="2880" w:hanging="360"/>
      </w:pPr>
      <w:rPr>
        <w:rFonts w:ascii="Wingdings" w:hAnsi="Wingdings" w:hint="default"/>
      </w:rPr>
    </w:lvl>
    <w:lvl w:ilvl="4" w:tplc="86DE5EB6" w:tentative="1">
      <w:start w:val="1"/>
      <w:numFmt w:val="bullet"/>
      <w:lvlText w:val=""/>
      <w:lvlJc w:val="left"/>
      <w:pPr>
        <w:tabs>
          <w:tab w:val="num" w:pos="3600"/>
        </w:tabs>
        <w:ind w:left="3600" w:hanging="360"/>
      </w:pPr>
      <w:rPr>
        <w:rFonts w:ascii="Wingdings" w:hAnsi="Wingdings" w:hint="default"/>
      </w:rPr>
    </w:lvl>
    <w:lvl w:ilvl="5" w:tplc="07966C24" w:tentative="1">
      <w:start w:val="1"/>
      <w:numFmt w:val="bullet"/>
      <w:lvlText w:val=""/>
      <w:lvlJc w:val="left"/>
      <w:pPr>
        <w:tabs>
          <w:tab w:val="num" w:pos="4320"/>
        </w:tabs>
        <w:ind w:left="4320" w:hanging="360"/>
      </w:pPr>
      <w:rPr>
        <w:rFonts w:ascii="Wingdings" w:hAnsi="Wingdings" w:hint="default"/>
      </w:rPr>
    </w:lvl>
    <w:lvl w:ilvl="6" w:tplc="2C10DA88" w:tentative="1">
      <w:start w:val="1"/>
      <w:numFmt w:val="bullet"/>
      <w:lvlText w:val=""/>
      <w:lvlJc w:val="left"/>
      <w:pPr>
        <w:tabs>
          <w:tab w:val="num" w:pos="5040"/>
        </w:tabs>
        <w:ind w:left="5040" w:hanging="360"/>
      </w:pPr>
      <w:rPr>
        <w:rFonts w:ascii="Wingdings" w:hAnsi="Wingdings" w:hint="default"/>
      </w:rPr>
    </w:lvl>
    <w:lvl w:ilvl="7" w:tplc="2D3E2ABA" w:tentative="1">
      <w:start w:val="1"/>
      <w:numFmt w:val="bullet"/>
      <w:lvlText w:val=""/>
      <w:lvlJc w:val="left"/>
      <w:pPr>
        <w:tabs>
          <w:tab w:val="num" w:pos="5760"/>
        </w:tabs>
        <w:ind w:left="5760" w:hanging="360"/>
      </w:pPr>
      <w:rPr>
        <w:rFonts w:ascii="Wingdings" w:hAnsi="Wingdings" w:hint="default"/>
      </w:rPr>
    </w:lvl>
    <w:lvl w:ilvl="8" w:tplc="8640C8A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155C3"/>
    <w:multiLevelType w:val="hybridMultilevel"/>
    <w:tmpl w:val="0A9679BC"/>
    <w:lvl w:ilvl="0" w:tplc="FC1C41A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947BF2"/>
    <w:multiLevelType w:val="hybridMultilevel"/>
    <w:tmpl w:val="A2F896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2595F5D"/>
    <w:multiLevelType w:val="hybridMultilevel"/>
    <w:tmpl w:val="9EDE2F4A"/>
    <w:lvl w:ilvl="0" w:tplc="1C765982">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1F09E1"/>
    <w:multiLevelType w:val="hybridMultilevel"/>
    <w:tmpl w:val="73FAD724"/>
    <w:lvl w:ilvl="0" w:tplc="194857D8">
      <w:start w:val="1"/>
      <w:numFmt w:val="bullet"/>
      <w:lvlText w:val=""/>
      <w:lvlJc w:val="left"/>
      <w:pPr>
        <w:tabs>
          <w:tab w:val="num" w:pos="720"/>
        </w:tabs>
        <w:ind w:left="720" w:hanging="360"/>
      </w:pPr>
      <w:rPr>
        <w:rFonts w:ascii="Wingdings 2" w:hAnsi="Wingdings 2" w:hint="default"/>
      </w:rPr>
    </w:lvl>
    <w:lvl w:ilvl="1" w:tplc="5EB846B6">
      <w:start w:val="1"/>
      <w:numFmt w:val="bullet"/>
      <w:lvlText w:val=""/>
      <w:lvlJc w:val="left"/>
      <w:pPr>
        <w:tabs>
          <w:tab w:val="num" w:pos="1440"/>
        </w:tabs>
        <w:ind w:left="1440" w:hanging="360"/>
      </w:pPr>
      <w:rPr>
        <w:rFonts w:ascii="Wingdings 2" w:hAnsi="Wingdings 2" w:hint="default"/>
      </w:rPr>
    </w:lvl>
    <w:lvl w:ilvl="2" w:tplc="410A9248" w:tentative="1">
      <w:start w:val="1"/>
      <w:numFmt w:val="bullet"/>
      <w:lvlText w:val=""/>
      <w:lvlJc w:val="left"/>
      <w:pPr>
        <w:tabs>
          <w:tab w:val="num" w:pos="2160"/>
        </w:tabs>
        <w:ind w:left="2160" w:hanging="360"/>
      </w:pPr>
      <w:rPr>
        <w:rFonts w:ascii="Wingdings 2" w:hAnsi="Wingdings 2" w:hint="default"/>
      </w:rPr>
    </w:lvl>
    <w:lvl w:ilvl="3" w:tplc="4958209A" w:tentative="1">
      <w:start w:val="1"/>
      <w:numFmt w:val="bullet"/>
      <w:lvlText w:val=""/>
      <w:lvlJc w:val="left"/>
      <w:pPr>
        <w:tabs>
          <w:tab w:val="num" w:pos="2880"/>
        </w:tabs>
        <w:ind w:left="2880" w:hanging="360"/>
      </w:pPr>
      <w:rPr>
        <w:rFonts w:ascii="Wingdings 2" w:hAnsi="Wingdings 2" w:hint="default"/>
      </w:rPr>
    </w:lvl>
    <w:lvl w:ilvl="4" w:tplc="068A5B44" w:tentative="1">
      <w:start w:val="1"/>
      <w:numFmt w:val="bullet"/>
      <w:lvlText w:val=""/>
      <w:lvlJc w:val="left"/>
      <w:pPr>
        <w:tabs>
          <w:tab w:val="num" w:pos="3600"/>
        </w:tabs>
        <w:ind w:left="3600" w:hanging="360"/>
      </w:pPr>
      <w:rPr>
        <w:rFonts w:ascii="Wingdings 2" w:hAnsi="Wingdings 2" w:hint="default"/>
      </w:rPr>
    </w:lvl>
    <w:lvl w:ilvl="5" w:tplc="93BAA996" w:tentative="1">
      <w:start w:val="1"/>
      <w:numFmt w:val="bullet"/>
      <w:lvlText w:val=""/>
      <w:lvlJc w:val="left"/>
      <w:pPr>
        <w:tabs>
          <w:tab w:val="num" w:pos="4320"/>
        </w:tabs>
        <w:ind w:left="4320" w:hanging="360"/>
      </w:pPr>
      <w:rPr>
        <w:rFonts w:ascii="Wingdings 2" w:hAnsi="Wingdings 2" w:hint="default"/>
      </w:rPr>
    </w:lvl>
    <w:lvl w:ilvl="6" w:tplc="62B65036" w:tentative="1">
      <w:start w:val="1"/>
      <w:numFmt w:val="bullet"/>
      <w:lvlText w:val=""/>
      <w:lvlJc w:val="left"/>
      <w:pPr>
        <w:tabs>
          <w:tab w:val="num" w:pos="5040"/>
        </w:tabs>
        <w:ind w:left="5040" w:hanging="360"/>
      </w:pPr>
      <w:rPr>
        <w:rFonts w:ascii="Wingdings 2" w:hAnsi="Wingdings 2" w:hint="default"/>
      </w:rPr>
    </w:lvl>
    <w:lvl w:ilvl="7" w:tplc="97E8049C" w:tentative="1">
      <w:start w:val="1"/>
      <w:numFmt w:val="bullet"/>
      <w:lvlText w:val=""/>
      <w:lvlJc w:val="left"/>
      <w:pPr>
        <w:tabs>
          <w:tab w:val="num" w:pos="5760"/>
        </w:tabs>
        <w:ind w:left="5760" w:hanging="360"/>
      </w:pPr>
      <w:rPr>
        <w:rFonts w:ascii="Wingdings 2" w:hAnsi="Wingdings 2" w:hint="default"/>
      </w:rPr>
    </w:lvl>
    <w:lvl w:ilvl="8" w:tplc="4B02F3C6"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239E0E05"/>
    <w:multiLevelType w:val="hybridMultilevel"/>
    <w:tmpl w:val="17269564"/>
    <w:lvl w:ilvl="0" w:tplc="63AAED88">
      <w:numFmt w:val="bullet"/>
      <w:lvlText w:val="-"/>
      <w:lvlJc w:val="left"/>
      <w:pPr>
        <w:ind w:left="720" w:hanging="360"/>
      </w:pPr>
      <w:rPr>
        <w:rFonts w:ascii="Arial" w:eastAsia="Times New Roman" w:hAnsi="Arial" w:cs="Arial" w:hint="default"/>
        <w:color w:val="454545"/>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84B76F7"/>
    <w:multiLevelType w:val="hybridMultilevel"/>
    <w:tmpl w:val="6382D8E0"/>
    <w:lvl w:ilvl="0" w:tplc="F080229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907B41"/>
    <w:multiLevelType w:val="hybridMultilevel"/>
    <w:tmpl w:val="7332D978"/>
    <w:lvl w:ilvl="0" w:tplc="8ABA8B60">
      <w:start w:val="1"/>
      <w:numFmt w:val="bullet"/>
      <w:lvlText w:val=""/>
      <w:lvlJc w:val="left"/>
      <w:pPr>
        <w:tabs>
          <w:tab w:val="num" w:pos="720"/>
        </w:tabs>
        <w:ind w:left="720" w:hanging="360"/>
      </w:pPr>
      <w:rPr>
        <w:rFonts w:ascii="Wingdings 2" w:hAnsi="Wingdings 2" w:hint="default"/>
      </w:rPr>
    </w:lvl>
    <w:lvl w:ilvl="1" w:tplc="8DB49A68" w:tentative="1">
      <w:start w:val="1"/>
      <w:numFmt w:val="bullet"/>
      <w:lvlText w:val=""/>
      <w:lvlJc w:val="left"/>
      <w:pPr>
        <w:tabs>
          <w:tab w:val="num" w:pos="1440"/>
        </w:tabs>
        <w:ind w:left="1440" w:hanging="360"/>
      </w:pPr>
      <w:rPr>
        <w:rFonts w:ascii="Wingdings 2" w:hAnsi="Wingdings 2" w:hint="default"/>
      </w:rPr>
    </w:lvl>
    <w:lvl w:ilvl="2" w:tplc="11A06482" w:tentative="1">
      <w:start w:val="1"/>
      <w:numFmt w:val="bullet"/>
      <w:lvlText w:val=""/>
      <w:lvlJc w:val="left"/>
      <w:pPr>
        <w:tabs>
          <w:tab w:val="num" w:pos="2160"/>
        </w:tabs>
        <w:ind w:left="2160" w:hanging="360"/>
      </w:pPr>
      <w:rPr>
        <w:rFonts w:ascii="Wingdings 2" w:hAnsi="Wingdings 2" w:hint="default"/>
      </w:rPr>
    </w:lvl>
    <w:lvl w:ilvl="3" w:tplc="48DA536A" w:tentative="1">
      <w:start w:val="1"/>
      <w:numFmt w:val="bullet"/>
      <w:lvlText w:val=""/>
      <w:lvlJc w:val="left"/>
      <w:pPr>
        <w:tabs>
          <w:tab w:val="num" w:pos="2880"/>
        </w:tabs>
        <w:ind w:left="2880" w:hanging="360"/>
      </w:pPr>
      <w:rPr>
        <w:rFonts w:ascii="Wingdings 2" w:hAnsi="Wingdings 2" w:hint="default"/>
      </w:rPr>
    </w:lvl>
    <w:lvl w:ilvl="4" w:tplc="A2CCF7AA" w:tentative="1">
      <w:start w:val="1"/>
      <w:numFmt w:val="bullet"/>
      <w:lvlText w:val=""/>
      <w:lvlJc w:val="left"/>
      <w:pPr>
        <w:tabs>
          <w:tab w:val="num" w:pos="3600"/>
        </w:tabs>
        <w:ind w:left="3600" w:hanging="360"/>
      </w:pPr>
      <w:rPr>
        <w:rFonts w:ascii="Wingdings 2" w:hAnsi="Wingdings 2" w:hint="default"/>
      </w:rPr>
    </w:lvl>
    <w:lvl w:ilvl="5" w:tplc="D0CE0F04" w:tentative="1">
      <w:start w:val="1"/>
      <w:numFmt w:val="bullet"/>
      <w:lvlText w:val=""/>
      <w:lvlJc w:val="left"/>
      <w:pPr>
        <w:tabs>
          <w:tab w:val="num" w:pos="4320"/>
        </w:tabs>
        <w:ind w:left="4320" w:hanging="360"/>
      </w:pPr>
      <w:rPr>
        <w:rFonts w:ascii="Wingdings 2" w:hAnsi="Wingdings 2" w:hint="default"/>
      </w:rPr>
    </w:lvl>
    <w:lvl w:ilvl="6" w:tplc="5C9419BE" w:tentative="1">
      <w:start w:val="1"/>
      <w:numFmt w:val="bullet"/>
      <w:lvlText w:val=""/>
      <w:lvlJc w:val="left"/>
      <w:pPr>
        <w:tabs>
          <w:tab w:val="num" w:pos="5040"/>
        </w:tabs>
        <w:ind w:left="5040" w:hanging="360"/>
      </w:pPr>
      <w:rPr>
        <w:rFonts w:ascii="Wingdings 2" w:hAnsi="Wingdings 2" w:hint="default"/>
      </w:rPr>
    </w:lvl>
    <w:lvl w:ilvl="7" w:tplc="0064586E" w:tentative="1">
      <w:start w:val="1"/>
      <w:numFmt w:val="bullet"/>
      <w:lvlText w:val=""/>
      <w:lvlJc w:val="left"/>
      <w:pPr>
        <w:tabs>
          <w:tab w:val="num" w:pos="5760"/>
        </w:tabs>
        <w:ind w:left="5760" w:hanging="360"/>
      </w:pPr>
      <w:rPr>
        <w:rFonts w:ascii="Wingdings 2" w:hAnsi="Wingdings 2" w:hint="default"/>
      </w:rPr>
    </w:lvl>
    <w:lvl w:ilvl="8" w:tplc="0E3086B0"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322A377D"/>
    <w:multiLevelType w:val="hybridMultilevel"/>
    <w:tmpl w:val="E7B46D8A"/>
    <w:lvl w:ilvl="0" w:tplc="4532F58C">
      <w:start w:val="1"/>
      <w:numFmt w:val="bullet"/>
      <w:lvlText w:val="-"/>
      <w:lvlJc w:val="left"/>
      <w:pPr>
        <w:ind w:left="1428" w:hanging="360"/>
      </w:pPr>
      <w:rPr>
        <w:rFonts w:ascii="Cambria" w:hAnsi="Cambria"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15:restartNumberingAfterBreak="0">
    <w:nsid w:val="360063FA"/>
    <w:multiLevelType w:val="multilevel"/>
    <w:tmpl w:val="702EF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012F30"/>
    <w:multiLevelType w:val="multilevel"/>
    <w:tmpl w:val="1F4C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D27F38"/>
    <w:multiLevelType w:val="hybridMultilevel"/>
    <w:tmpl w:val="9C004F14"/>
    <w:lvl w:ilvl="0" w:tplc="040C000D">
      <w:start w:val="1"/>
      <w:numFmt w:val="bullet"/>
      <w:lvlText w:val=""/>
      <w:lvlJc w:val="left"/>
      <w:pPr>
        <w:ind w:left="36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15:restartNumberingAfterBreak="0">
    <w:nsid w:val="44150A88"/>
    <w:multiLevelType w:val="hybridMultilevel"/>
    <w:tmpl w:val="70525EF6"/>
    <w:lvl w:ilvl="0" w:tplc="868C22A2">
      <w:start w:val="1"/>
      <w:numFmt w:val="bullet"/>
      <w:lvlText w:val=""/>
      <w:lvlJc w:val="left"/>
      <w:pPr>
        <w:tabs>
          <w:tab w:val="num" w:pos="720"/>
        </w:tabs>
        <w:ind w:left="720" w:hanging="360"/>
      </w:pPr>
      <w:rPr>
        <w:rFonts w:ascii="Wingdings 2" w:hAnsi="Wingdings 2" w:hint="default"/>
      </w:rPr>
    </w:lvl>
    <w:lvl w:ilvl="1" w:tplc="0A68A81A">
      <w:start w:val="1"/>
      <w:numFmt w:val="bullet"/>
      <w:lvlText w:val=""/>
      <w:lvlJc w:val="left"/>
      <w:pPr>
        <w:tabs>
          <w:tab w:val="num" w:pos="1440"/>
        </w:tabs>
        <w:ind w:left="1440" w:hanging="360"/>
      </w:pPr>
      <w:rPr>
        <w:rFonts w:ascii="Wingdings 2" w:hAnsi="Wingdings 2" w:hint="default"/>
      </w:rPr>
    </w:lvl>
    <w:lvl w:ilvl="2" w:tplc="6870F296" w:tentative="1">
      <w:start w:val="1"/>
      <w:numFmt w:val="bullet"/>
      <w:lvlText w:val=""/>
      <w:lvlJc w:val="left"/>
      <w:pPr>
        <w:tabs>
          <w:tab w:val="num" w:pos="2160"/>
        </w:tabs>
        <w:ind w:left="2160" w:hanging="360"/>
      </w:pPr>
      <w:rPr>
        <w:rFonts w:ascii="Wingdings 2" w:hAnsi="Wingdings 2" w:hint="default"/>
      </w:rPr>
    </w:lvl>
    <w:lvl w:ilvl="3" w:tplc="1192616A" w:tentative="1">
      <w:start w:val="1"/>
      <w:numFmt w:val="bullet"/>
      <w:lvlText w:val=""/>
      <w:lvlJc w:val="left"/>
      <w:pPr>
        <w:tabs>
          <w:tab w:val="num" w:pos="2880"/>
        </w:tabs>
        <w:ind w:left="2880" w:hanging="360"/>
      </w:pPr>
      <w:rPr>
        <w:rFonts w:ascii="Wingdings 2" w:hAnsi="Wingdings 2" w:hint="default"/>
      </w:rPr>
    </w:lvl>
    <w:lvl w:ilvl="4" w:tplc="B72EEB3A" w:tentative="1">
      <w:start w:val="1"/>
      <w:numFmt w:val="bullet"/>
      <w:lvlText w:val=""/>
      <w:lvlJc w:val="left"/>
      <w:pPr>
        <w:tabs>
          <w:tab w:val="num" w:pos="3600"/>
        </w:tabs>
        <w:ind w:left="3600" w:hanging="360"/>
      </w:pPr>
      <w:rPr>
        <w:rFonts w:ascii="Wingdings 2" w:hAnsi="Wingdings 2" w:hint="default"/>
      </w:rPr>
    </w:lvl>
    <w:lvl w:ilvl="5" w:tplc="AE92836A" w:tentative="1">
      <w:start w:val="1"/>
      <w:numFmt w:val="bullet"/>
      <w:lvlText w:val=""/>
      <w:lvlJc w:val="left"/>
      <w:pPr>
        <w:tabs>
          <w:tab w:val="num" w:pos="4320"/>
        </w:tabs>
        <w:ind w:left="4320" w:hanging="360"/>
      </w:pPr>
      <w:rPr>
        <w:rFonts w:ascii="Wingdings 2" w:hAnsi="Wingdings 2" w:hint="default"/>
      </w:rPr>
    </w:lvl>
    <w:lvl w:ilvl="6" w:tplc="12B03E4E" w:tentative="1">
      <w:start w:val="1"/>
      <w:numFmt w:val="bullet"/>
      <w:lvlText w:val=""/>
      <w:lvlJc w:val="left"/>
      <w:pPr>
        <w:tabs>
          <w:tab w:val="num" w:pos="5040"/>
        </w:tabs>
        <w:ind w:left="5040" w:hanging="360"/>
      </w:pPr>
      <w:rPr>
        <w:rFonts w:ascii="Wingdings 2" w:hAnsi="Wingdings 2" w:hint="default"/>
      </w:rPr>
    </w:lvl>
    <w:lvl w:ilvl="7" w:tplc="B7F2743C" w:tentative="1">
      <w:start w:val="1"/>
      <w:numFmt w:val="bullet"/>
      <w:lvlText w:val=""/>
      <w:lvlJc w:val="left"/>
      <w:pPr>
        <w:tabs>
          <w:tab w:val="num" w:pos="5760"/>
        </w:tabs>
        <w:ind w:left="5760" w:hanging="360"/>
      </w:pPr>
      <w:rPr>
        <w:rFonts w:ascii="Wingdings 2" w:hAnsi="Wingdings 2" w:hint="default"/>
      </w:rPr>
    </w:lvl>
    <w:lvl w:ilvl="8" w:tplc="9B80FF1C"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4A2F3D39"/>
    <w:multiLevelType w:val="hybridMultilevel"/>
    <w:tmpl w:val="501CD3AC"/>
    <w:lvl w:ilvl="0" w:tplc="1C765982">
      <w:start w:val="2"/>
      <w:numFmt w:val="bullet"/>
      <w:lvlText w:val="-"/>
      <w:lvlJc w:val="left"/>
      <w:pPr>
        <w:ind w:left="720" w:hanging="360"/>
      </w:pPr>
      <w:rPr>
        <w:rFonts w:ascii="Arial" w:eastAsia="Times New Roman" w:hAnsi="Arial" w:cs="Arial" w:hint="default"/>
      </w:rPr>
    </w:lvl>
    <w:lvl w:ilvl="1" w:tplc="450C4CB2">
      <w:start w:val="512"/>
      <w:numFmt w:val="bullet"/>
      <w:lvlText w:val=""/>
      <w:lvlJc w:val="left"/>
      <w:pPr>
        <w:ind w:left="1440" w:hanging="360"/>
      </w:pPr>
      <w:rPr>
        <w:rFonts w:ascii="Wingdings 2" w:hAnsi="Wingdings 2"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E3D4F0E"/>
    <w:multiLevelType w:val="hybridMultilevel"/>
    <w:tmpl w:val="065C6244"/>
    <w:lvl w:ilvl="0" w:tplc="ADE842CE">
      <w:numFmt w:val="bullet"/>
      <w:lvlText w:val="-"/>
      <w:lvlJc w:val="left"/>
      <w:pPr>
        <w:tabs>
          <w:tab w:val="num" w:pos="720"/>
        </w:tabs>
        <w:ind w:left="720" w:hanging="360"/>
      </w:pPr>
      <w:rPr>
        <w:rFonts w:ascii="Tahoma" w:eastAsia="Helv" w:hAnsi="Tahoma"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B97E51"/>
    <w:multiLevelType w:val="hybridMultilevel"/>
    <w:tmpl w:val="5D1696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1DE0241"/>
    <w:multiLevelType w:val="hybridMultilevel"/>
    <w:tmpl w:val="57A0F824"/>
    <w:lvl w:ilvl="0" w:tplc="4532F58C">
      <w:start w:val="1"/>
      <w:numFmt w:val="bullet"/>
      <w:lvlText w:val="-"/>
      <w:lvlJc w:val="left"/>
      <w:pPr>
        <w:ind w:left="1416" w:hanging="360"/>
      </w:pPr>
      <w:rPr>
        <w:rFonts w:ascii="Cambria" w:hAnsi="Cambria" w:hint="default"/>
      </w:rPr>
    </w:lvl>
    <w:lvl w:ilvl="1" w:tplc="040C0003" w:tentative="1">
      <w:start w:val="1"/>
      <w:numFmt w:val="bullet"/>
      <w:lvlText w:val="o"/>
      <w:lvlJc w:val="left"/>
      <w:pPr>
        <w:ind w:left="2136" w:hanging="360"/>
      </w:pPr>
      <w:rPr>
        <w:rFonts w:ascii="Courier New" w:hAnsi="Courier New" w:cs="Courier New" w:hint="default"/>
      </w:rPr>
    </w:lvl>
    <w:lvl w:ilvl="2" w:tplc="040C0005" w:tentative="1">
      <w:start w:val="1"/>
      <w:numFmt w:val="bullet"/>
      <w:lvlText w:val=""/>
      <w:lvlJc w:val="left"/>
      <w:pPr>
        <w:ind w:left="2856" w:hanging="360"/>
      </w:pPr>
      <w:rPr>
        <w:rFonts w:ascii="Wingdings" w:hAnsi="Wingdings" w:hint="default"/>
      </w:rPr>
    </w:lvl>
    <w:lvl w:ilvl="3" w:tplc="040C0001" w:tentative="1">
      <w:start w:val="1"/>
      <w:numFmt w:val="bullet"/>
      <w:lvlText w:val=""/>
      <w:lvlJc w:val="left"/>
      <w:pPr>
        <w:ind w:left="3576" w:hanging="360"/>
      </w:pPr>
      <w:rPr>
        <w:rFonts w:ascii="Symbol" w:hAnsi="Symbol" w:hint="default"/>
      </w:rPr>
    </w:lvl>
    <w:lvl w:ilvl="4" w:tplc="040C0003" w:tentative="1">
      <w:start w:val="1"/>
      <w:numFmt w:val="bullet"/>
      <w:lvlText w:val="o"/>
      <w:lvlJc w:val="left"/>
      <w:pPr>
        <w:ind w:left="4296" w:hanging="360"/>
      </w:pPr>
      <w:rPr>
        <w:rFonts w:ascii="Courier New" w:hAnsi="Courier New" w:cs="Courier New" w:hint="default"/>
      </w:rPr>
    </w:lvl>
    <w:lvl w:ilvl="5" w:tplc="040C0005" w:tentative="1">
      <w:start w:val="1"/>
      <w:numFmt w:val="bullet"/>
      <w:lvlText w:val=""/>
      <w:lvlJc w:val="left"/>
      <w:pPr>
        <w:ind w:left="5016" w:hanging="360"/>
      </w:pPr>
      <w:rPr>
        <w:rFonts w:ascii="Wingdings" w:hAnsi="Wingdings" w:hint="default"/>
      </w:rPr>
    </w:lvl>
    <w:lvl w:ilvl="6" w:tplc="040C0001" w:tentative="1">
      <w:start w:val="1"/>
      <w:numFmt w:val="bullet"/>
      <w:lvlText w:val=""/>
      <w:lvlJc w:val="left"/>
      <w:pPr>
        <w:ind w:left="5736" w:hanging="360"/>
      </w:pPr>
      <w:rPr>
        <w:rFonts w:ascii="Symbol" w:hAnsi="Symbol" w:hint="default"/>
      </w:rPr>
    </w:lvl>
    <w:lvl w:ilvl="7" w:tplc="040C0003" w:tentative="1">
      <w:start w:val="1"/>
      <w:numFmt w:val="bullet"/>
      <w:lvlText w:val="o"/>
      <w:lvlJc w:val="left"/>
      <w:pPr>
        <w:ind w:left="6456" w:hanging="360"/>
      </w:pPr>
      <w:rPr>
        <w:rFonts w:ascii="Courier New" w:hAnsi="Courier New" w:cs="Courier New" w:hint="default"/>
      </w:rPr>
    </w:lvl>
    <w:lvl w:ilvl="8" w:tplc="040C0005" w:tentative="1">
      <w:start w:val="1"/>
      <w:numFmt w:val="bullet"/>
      <w:lvlText w:val=""/>
      <w:lvlJc w:val="left"/>
      <w:pPr>
        <w:ind w:left="7176" w:hanging="360"/>
      </w:pPr>
      <w:rPr>
        <w:rFonts w:ascii="Wingdings" w:hAnsi="Wingdings" w:hint="default"/>
      </w:rPr>
    </w:lvl>
  </w:abstractNum>
  <w:abstractNum w:abstractNumId="23" w15:restartNumberingAfterBreak="0">
    <w:nsid w:val="5437774A"/>
    <w:multiLevelType w:val="multilevel"/>
    <w:tmpl w:val="48C29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6366CF"/>
    <w:multiLevelType w:val="hybridMultilevel"/>
    <w:tmpl w:val="E1E240D6"/>
    <w:lvl w:ilvl="0" w:tplc="0548D722">
      <w:start w:val="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A250960"/>
    <w:multiLevelType w:val="hybridMultilevel"/>
    <w:tmpl w:val="95161936"/>
    <w:lvl w:ilvl="0" w:tplc="9D648F6A">
      <w:start w:val="1"/>
      <w:numFmt w:val="bullet"/>
      <w:lvlText w:val=""/>
      <w:lvlJc w:val="left"/>
      <w:pPr>
        <w:tabs>
          <w:tab w:val="num" w:pos="720"/>
        </w:tabs>
        <w:ind w:left="720" w:hanging="360"/>
      </w:pPr>
      <w:rPr>
        <w:rFonts w:ascii="Wingdings 2" w:hAnsi="Wingdings 2" w:hint="default"/>
      </w:rPr>
    </w:lvl>
    <w:lvl w:ilvl="1" w:tplc="450C4CB2">
      <w:start w:val="512"/>
      <w:numFmt w:val="bullet"/>
      <w:lvlText w:val=""/>
      <w:lvlJc w:val="left"/>
      <w:pPr>
        <w:tabs>
          <w:tab w:val="num" w:pos="1440"/>
        </w:tabs>
        <w:ind w:left="1440" w:hanging="360"/>
      </w:pPr>
      <w:rPr>
        <w:rFonts w:ascii="Wingdings 2" w:hAnsi="Wingdings 2" w:hint="default"/>
      </w:rPr>
    </w:lvl>
    <w:lvl w:ilvl="2" w:tplc="BCBABDE6" w:tentative="1">
      <w:start w:val="1"/>
      <w:numFmt w:val="bullet"/>
      <w:lvlText w:val=""/>
      <w:lvlJc w:val="left"/>
      <w:pPr>
        <w:tabs>
          <w:tab w:val="num" w:pos="2160"/>
        </w:tabs>
        <w:ind w:left="2160" w:hanging="360"/>
      </w:pPr>
      <w:rPr>
        <w:rFonts w:ascii="Wingdings 2" w:hAnsi="Wingdings 2" w:hint="default"/>
      </w:rPr>
    </w:lvl>
    <w:lvl w:ilvl="3" w:tplc="C388C7CA" w:tentative="1">
      <w:start w:val="1"/>
      <w:numFmt w:val="bullet"/>
      <w:lvlText w:val=""/>
      <w:lvlJc w:val="left"/>
      <w:pPr>
        <w:tabs>
          <w:tab w:val="num" w:pos="2880"/>
        </w:tabs>
        <w:ind w:left="2880" w:hanging="360"/>
      </w:pPr>
      <w:rPr>
        <w:rFonts w:ascii="Wingdings 2" w:hAnsi="Wingdings 2" w:hint="default"/>
      </w:rPr>
    </w:lvl>
    <w:lvl w:ilvl="4" w:tplc="43CECB62" w:tentative="1">
      <w:start w:val="1"/>
      <w:numFmt w:val="bullet"/>
      <w:lvlText w:val=""/>
      <w:lvlJc w:val="left"/>
      <w:pPr>
        <w:tabs>
          <w:tab w:val="num" w:pos="3600"/>
        </w:tabs>
        <w:ind w:left="3600" w:hanging="360"/>
      </w:pPr>
      <w:rPr>
        <w:rFonts w:ascii="Wingdings 2" w:hAnsi="Wingdings 2" w:hint="default"/>
      </w:rPr>
    </w:lvl>
    <w:lvl w:ilvl="5" w:tplc="F3522598" w:tentative="1">
      <w:start w:val="1"/>
      <w:numFmt w:val="bullet"/>
      <w:lvlText w:val=""/>
      <w:lvlJc w:val="left"/>
      <w:pPr>
        <w:tabs>
          <w:tab w:val="num" w:pos="4320"/>
        </w:tabs>
        <w:ind w:left="4320" w:hanging="360"/>
      </w:pPr>
      <w:rPr>
        <w:rFonts w:ascii="Wingdings 2" w:hAnsi="Wingdings 2" w:hint="default"/>
      </w:rPr>
    </w:lvl>
    <w:lvl w:ilvl="6" w:tplc="AB0A3CDC" w:tentative="1">
      <w:start w:val="1"/>
      <w:numFmt w:val="bullet"/>
      <w:lvlText w:val=""/>
      <w:lvlJc w:val="left"/>
      <w:pPr>
        <w:tabs>
          <w:tab w:val="num" w:pos="5040"/>
        </w:tabs>
        <w:ind w:left="5040" w:hanging="360"/>
      </w:pPr>
      <w:rPr>
        <w:rFonts w:ascii="Wingdings 2" w:hAnsi="Wingdings 2" w:hint="default"/>
      </w:rPr>
    </w:lvl>
    <w:lvl w:ilvl="7" w:tplc="13B8B72C" w:tentative="1">
      <w:start w:val="1"/>
      <w:numFmt w:val="bullet"/>
      <w:lvlText w:val=""/>
      <w:lvlJc w:val="left"/>
      <w:pPr>
        <w:tabs>
          <w:tab w:val="num" w:pos="5760"/>
        </w:tabs>
        <w:ind w:left="5760" w:hanging="360"/>
      </w:pPr>
      <w:rPr>
        <w:rFonts w:ascii="Wingdings 2" w:hAnsi="Wingdings 2" w:hint="default"/>
      </w:rPr>
    </w:lvl>
    <w:lvl w:ilvl="8" w:tplc="8E40CDB2"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5B8D78E0"/>
    <w:multiLevelType w:val="hybridMultilevel"/>
    <w:tmpl w:val="AC76C72C"/>
    <w:lvl w:ilvl="0" w:tplc="B78AC6A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D776093"/>
    <w:multiLevelType w:val="hybridMultilevel"/>
    <w:tmpl w:val="49EE8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F371B17"/>
    <w:multiLevelType w:val="multilevel"/>
    <w:tmpl w:val="1076F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4721F4"/>
    <w:multiLevelType w:val="hybridMultilevel"/>
    <w:tmpl w:val="9BF241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7340805"/>
    <w:multiLevelType w:val="hybridMultilevel"/>
    <w:tmpl w:val="A2F896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3E30C29"/>
    <w:multiLevelType w:val="hybridMultilevel"/>
    <w:tmpl w:val="812A9B92"/>
    <w:lvl w:ilvl="0" w:tplc="FC1C41AE">
      <w:numFmt w:val="bullet"/>
      <w:lvlText w:val="-"/>
      <w:lvlJc w:val="left"/>
      <w:pPr>
        <w:tabs>
          <w:tab w:val="num" w:pos="720"/>
        </w:tabs>
        <w:ind w:left="720" w:hanging="360"/>
      </w:pPr>
      <w:rPr>
        <w:rFonts w:ascii="Calibri" w:eastAsiaTheme="minorHAnsi" w:hAnsi="Calibri" w:cstheme="minorBidi" w:hint="default"/>
      </w:rPr>
    </w:lvl>
    <w:lvl w:ilvl="1" w:tplc="450C4CB2">
      <w:start w:val="512"/>
      <w:numFmt w:val="bullet"/>
      <w:lvlText w:val=""/>
      <w:lvlJc w:val="left"/>
      <w:pPr>
        <w:tabs>
          <w:tab w:val="num" w:pos="1440"/>
        </w:tabs>
        <w:ind w:left="1440" w:hanging="360"/>
      </w:pPr>
      <w:rPr>
        <w:rFonts w:ascii="Wingdings 2" w:hAnsi="Wingdings 2" w:hint="default"/>
      </w:rPr>
    </w:lvl>
    <w:lvl w:ilvl="2" w:tplc="BCBABDE6" w:tentative="1">
      <w:start w:val="1"/>
      <w:numFmt w:val="bullet"/>
      <w:lvlText w:val=""/>
      <w:lvlJc w:val="left"/>
      <w:pPr>
        <w:tabs>
          <w:tab w:val="num" w:pos="2160"/>
        </w:tabs>
        <w:ind w:left="2160" w:hanging="360"/>
      </w:pPr>
      <w:rPr>
        <w:rFonts w:ascii="Wingdings 2" w:hAnsi="Wingdings 2" w:hint="default"/>
      </w:rPr>
    </w:lvl>
    <w:lvl w:ilvl="3" w:tplc="C388C7CA" w:tentative="1">
      <w:start w:val="1"/>
      <w:numFmt w:val="bullet"/>
      <w:lvlText w:val=""/>
      <w:lvlJc w:val="left"/>
      <w:pPr>
        <w:tabs>
          <w:tab w:val="num" w:pos="2880"/>
        </w:tabs>
        <w:ind w:left="2880" w:hanging="360"/>
      </w:pPr>
      <w:rPr>
        <w:rFonts w:ascii="Wingdings 2" w:hAnsi="Wingdings 2" w:hint="default"/>
      </w:rPr>
    </w:lvl>
    <w:lvl w:ilvl="4" w:tplc="43CECB62" w:tentative="1">
      <w:start w:val="1"/>
      <w:numFmt w:val="bullet"/>
      <w:lvlText w:val=""/>
      <w:lvlJc w:val="left"/>
      <w:pPr>
        <w:tabs>
          <w:tab w:val="num" w:pos="3600"/>
        </w:tabs>
        <w:ind w:left="3600" w:hanging="360"/>
      </w:pPr>
      <w:rPr>
        <w:rFonts w:ascii="Wingdings 2" w:hAnsi="Wingdings 2" w:hint="default"/>
      </w:rPr>
    </w:lvl>
    <w:lvl w:ilvl="5" w:tplc="F3522598" w:tentative="1">
      <w:start w:val="1"/>
      <w:numFmt w:val="bullet"/>
      <w:lvlText w:val=""/>
      <w:lvlJc w:val="left"/>
      <w:pPr>
        <w:tabs>
          <w:tab w:val="num" w:pos="4320"/>
        </w:tabs>
        <w:ind w:left="4320" w:hanging="360"/>
      </w:pPr>
      <w:rPr>
        <w:rFonts w:ascii="Wingdings 2" w:hAnsi="Wingdings 2" w:hint="default"/>
      </w:rPr>
    </w:lvl>
    <w:lvl w:ilvl="6" w:tplc="AB0A3CDC" w:tentative="1">
      <w:start w:val="1"/>
      <w:numFmt w:val="bullet"/>
      <w:lvlText w:val=""/>
      <w:lvlJc w:val="left"/>
      <w:pPr>
        <w:tabs>
          <w:tab w:val="num" w:pos="5040"/>
        </w:tabs>
        <w:ind w:left="5040" w:hanging="360"/>
      </w:pPr>
      <w:rPr>
        <w:rFonts w:ascii="Wingdings 2" w:hAnsi="Wingdings 2" w:hint="default"/>
      </w:rPr>
    </w:lvl>
    <w:lvl w:ilvl="7" w:tplc="13B8B72C" w:tentative="1">
      <w:start w:val="1"/>
      <w:numFmt w:val="bullet"/>
      <w:lvlText w:val=""/>
      <w:lvlJc w:val="left"/>
      <w:pPr>
        <w:tabs>
          <w:tab w:val="num" w:pos="5760"/>
        </w:tabs>
        <w:ind w:left="5760" w:hanging="360"/>
      </w:pPr>
      <w:rPr>
        <w:rFonts w:ascii="Wingdings 2" w:hAnsi="Wingdings 2" w:hint="default"/>
      </w:rPr>
    </w:lvl>
    <w:lvl w:ilvl="8" w:tplc="8E40CDB2" w:tentative="1">
      <w:start w:val="1"/>
      <w:numFmt w:val="bullet"/>
      <w:lvlText w:val=""/>
      <w:lvlJc w:val="left"/>
      <w:pPr>
        <w:tabs>
          <w:tab w:val="num" w:pos="6480"/>
        </w:tabs>
        <w:ind w:left="6480" w:hanging="360"/>
      </w:pPr>
      <w:rPr>
        <w:rFonts w:ascii="Wingdings 2" w:hAnsi="Wingdings 2" w:hint="default"/>
      </w:rPr>
    </w:lvl>
  </w:abstractNum>
  <w:num w:numId="1">
    <w:abstractNumId w:val="7"/>
  </w:num>
  <w:num w:numId="2">
    <w:abstractNumId w:val="24"/>
  </w:num>
  <w:num w:numId="3">
    <w:abstractNumId w:val="12"/>
  </w:num>
  <w:num w:numId="4">
    <w:abstractNumId w:val="6"/>
  </w:num>
  <w:num w:numId="5">
    <w:abstractNumId w:val="10"/>
  </w:num>
  <w:num w:numId="6">
    <w:abstractNumId w:val="4"/>
  </w:num>
  <w:num w:numId="7">
    <w:abstractNumId w:val="13"/>
  </w:num>
  <w:num w:numId="8">
    <w:abstractNumId w:val="3"/>
  </w:num>
  <w:num w:numId="9">
    <w:abstractNumId w:val="25"/>
  </w:num>
  <w:num w:numId="10">
    <w:abstractNumId w:val="18"/>
  </w:num>
  <w:num w:numId="11">
    <w:abstractNumId w:val="31"/>
  </w:num>
  <w:num w:numId="12">
    <w:abstractNumId w:val="1"/>
  </w:num>
  <w:num w:numId="13">
    <w:abstractNumId w:val="23"/>
  </w:num>
  <w:num w:numId="14">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9"/>
  </w:num>
  <w:num w:numId="20">
    <w:abstractNumId w:val="17"/>
  </w:num>
  <w:num w:numId="21">
    <w:abstractNumId w:val="28"/>
  </w:num>
  <w:num w:numId="22">
    <w:abstractNumId w:val="27"/>
  </w:num>
  <w:num w:numId="23">
    <w:abstractNumId w:val="21"/>
  </w:num>
  <w:num w:numId="24">
    <w:abstractNumId w:val="8"/>
  </w:num>
  <w:num w:numId="25">
    <w:abstractNumId w:val="30"/>
  </w:num>
  <w:num w:numId="26">
    <w:abstractNumId w:val="9"/>
  </w:num>
  <w:num w:numId="27">
    <w:abstractNumId w:val="16"/>
  </w:num>
  <w:num w:numId="28">
    <w:abstractNumId w:val="15"/>
  </w:num>
  <w:num w:numId="29">
    <w:abstractNumId w:val="26"/>
  </w:num>
  <w:num w:numId="30">
    <w:abstractNumId w:val="5"/>
  </w:num>
  <w:num w:numId="31">
    <w:abstractNumId w:val="20"/>
  </w:num>
  <w:num w:numId="32">
    <w:abstractNumId w:val="11"/>
  </w:num>
  <w:num w:numId="33">
    <w:abstractNumId w:val="22"/>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rawingGridVerticalSpacing w:val="136"/>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85E"/>
    <w:rsid w:val="000066B5"/>
    <w:rsid w:val="000167C9"/>
    <w:rsid w:val="00030C5F"/>
    <w:rsid w:val="00037AB3"/>
    <w:rsid w:val="000422B7"/>
    <w:rsid w:val="00042408"/>
    <w:rsid w:val="000519A1"/>
    <w:rsid w:val="0006254C"/>
    <w:rsid w:val="0008123E"/>
    <w:rsid w:val="0008557D"/>
    <w:rsid w:val="00094F8D"/>
    <w:rsid w:val="00096A6E"/>
    <w:rsid w:val="000A05C7"/>
    <w:rsid w:val="000B7220"/>
    <w:rsid w:val="000C02C8"/>
    <w:rsid w:val="000C31C7"/>
    <w:rsid w:val="000C31E5"/>
    <w:rsid w:val="000C5E3F"/>
    <w:rsid w:val="000D6787"/>
    <w:rsid w:val="00100059"/>
    <w:rsid w:val="001043F8"/>
    <w:rsid w:val="0011350C"/>
    <w:rsid w:val="00114BEB"/>
    <w:rsid w:val="001319F8"/>
    <w:rsid w:val="00134B5A"/>
    <w:rsid w:val="00135A2B"/>
    <w:rsid w:val="00136B41"/>
    <w:rsid w:val="001371C4"/>
    <w:rsid w:val="00137C8B"/>
    <w:rsid w:val="0015175E"/>
    <w:rsid w:val="00152F0E"/>
    <w:rsid w:val="00153914"/>
    <w:rsid w:val="0016725E"/>
    <w:rsid w:val="001674DE"/>
    <w:rsid w:val="001775FE"/>
    <w:rsid w:val="00181440"/>
    <w:rsid w:val="00192C9E"/>
    <w:rsid w:val="001A4DA1"/>
    <w:rsid w:val="001B2458"/>
    <w:rsid w:val="001E0D84"/>
    <w:rsid w:val="001E4C09"/>
    <w:rsid w:val="001E54E9"/>
    <w:rsid w:val="001F224E"/>
    <w:rsid w:val="0021229B"/>
    <w:rsid w:val="00214E76"/>
    <w:rsid w:val="00215052"/>
    <w:rsid w:val="002302E8"/>
    <w:rsid w:val="0024575A"/>
    <w:rsid w:val="00247FE6"/>
    <w:rsid w:val="00250D16"/>
    <w:rsid w:val="002535F0"/>
    <w:rsid w:val="00255743"/>
    <w:rsid w:val="0027313E"/>
    <w:rsid w:val="00281975"/>
    <w:rsid w:val="002C2ABC"/>
    <w:rsid w:val="002C65BA"/>
    <w:rsid w:val="002D7115"/>
    <w:rsid w:val="002E4EDA"/>
    <w:rsid w:val="002F7377"/>
    <w:rsid w:val="00320188"/>
    <w:rsid w:val="00323A46"/>
    <w:rsid w:val="0032405C"/>
    <w:rsid w:val="00334DA0"/>
    <w:rsid w:val="00351A74"/>
    <w:rsid w:val="0036124B"/>
    <w:rsid w:val="00366809"/>
    <w:rsid w:val="00390758"/>
    <w:rsid w:val="0039329B"/>
    <w:rsid w:val="003938C1"/>
    <w:rsid w:val="003A37FD"/>
    <w:rsid w:val="003B5008"/>
    <w:rsid w:val="003C36D8"/>
    <w:rsid w:val="003E44B8"/>
    <w:rsid w:val="003F38D0"/>
    <w:rsid w:val="0040086F"/>
    <w:rsid w:val="00414ED3"/>
    <w:rsid w:val="00415F9A"/>
    <w:rsid w:val="00422A57"/>
    <w:rsid w:val="00425DD9"/>
    <w:rsid w:val="00425E23"/>
    <w:rsid w:val="00427DCD"/>
    <w:rsid w:val="00430164"/>
    <w:rsid w:val="004546AA"/>
    <w:rsid w:val="004566B0"/>
    <w:rsid w:val="0047722F"/>
    <w:rsid w:val="004779AE"/>
    <w:rsid w:val="004A07E2"/>
    <w:rsid w:val="004A196B"/>
    <w:rsid w:val="004A1A80"/>
    <w:rsid w:val="004B354F"/>
    <w:rsid w:val="004D1754"/>
    <w:rsid w:val="004D56E9"/>
    <w:rsid w:val="004D662F"/>
    <w:rsid w:val="004E5E46"/>
    <w:rsid w:val="004F3DFA"/>
    <w:rsid w:val="00500055"/>
    <w:rsid w:val="005001B7"/>
    <w:rsid w:val="005033F2"/>
    <w:rsid w:val="00505A13"/>
    <w:rsid w:val="00521669"/>
    <w:rsid w:val="005337B9"/>
    <w:rsid w:val="00555088"/>
    <w:rsid w:val="00555D1D"/>
    <w:rsid w:val="00560343"/>
    <w:rsid w:val="0056213E"/>
    <w:rsid w:val="00573D3A"/>
    <w:rsid w:val="00574441"/>
    <w:rsid w:val="0059384D"/>
    <w:rsid w:val="00594BA5"/>
    <w:rsid w:val="005A4172"/>
    <w:rsid w:val="005B6881"/>
    <w:rsid w:val="005C164D"/>
    <w:rsid w:val="005C6EC8"/>
    <w:rsid w:val="005E27AF"/>
    <w:rsid w:val="005E6C48"/>
    <w:rsid w:val="005F0DFC"/>
    <w:rsid w:val="0060122A"/>
    <w:rsid w:val="00603686"/>
    <w:rsid w:val="00610C7A"/>
    <w:rsid w:val="0061283B"/>
    <w:rsid w:val="006131AC"/>
    <w:rsid w:val="006152A6"/>
    <w:rsid w:val="00616843"/>
    <w:rsid w:val="00635D8C"/>
    <w:rsid w:val="00652C1B"/>
    <w:rsid w:val="00654DCD"/>
    <w:rsid w:val="00656438"/>
    <w:rsid w:val="00660BF2"/>
    <w:rsid w:val="006613AC"/>
    <w:rsid w:val="006617D9"/>
    <w:rsid w:val="006668E4"/>
    <w:rsid w:val="00673D93"/>
    <w:rsid w:val="006746CC"/>
    <w:rsid w:val="00677A14"/>
    <w:rsid w:val="00680BF2"/>
    <w:rsid w:val="006A5B28"/>
    <w:rsid w:val="006B4423"/>
    <w:rsid w:val="006D79F2"/>
    <w:rsid w:val="006E3778"/>
    <w:rsid w:val="006E3F5E"/>
    <w:rsid w:val="006E58C1"/>
    <w:rsid w:val="006E6856"/>
    <w:rsid w:val="006F19E9"/>
    <w:rsid w:val="006F1E79"/>
    <w:rsid w:val="006F701C"/>
    <w:rsid w:val="006F76D5"/>
    <w:rsid w:val="007067FA"/>
    <w:rsid w:val="0070715C"/>
    <w:rsid w:val="0071646C"/>
    <w:rsid w:val="00721C30"/>
    <w:rsid w:val="00723AAC"/>
    <w:rsid w:val="0073790F"/>
    <w:rsid w:val="00740F74"/>
    <w:rsid w:val="00743164"/>
    <w:rsid w:val="007516A9"/>
    <w:rsid w:val="00757FB7"/>
    <w:rsid w:val="0076393A"/>
    <w:rsid w:val="00765B8C"/>
    <w:rsid w:val="007761F1"/>
    <w:rsid w:val="00781D23"/>
    <w:rsid w:val="007848D0"/>
    <w:rsid w:val="00796885"/>
    <w:rsid w:val="007B4796"/>
    <w:rsid w:val="007B49F2"/>
    <w:rsid w:val="007F28EE"/>
    <w:rsid w:val="007F2D8E"/>
    <w:rsid w:val="007F5D98"/>
    <w:rsid w:val="007F5EF0"/>
    <w:rsid w:val="0080123B"/>
    <w:rsid w:val="00807A75"/>
    <w:rsid w:val="0082368A"/>
    <w:rsid w:val="00856C59"/>
    <w:rsid w:val="00862630"/>
    <w:rsid w:val="00873D9A"/>
    <w:rsid w:val="008823C3"/>
    <w:rsid w:val="008831E9"/>
    <w:rsid w:val="00883AF3"/>
    <w:rsid w:val="00891AB8"/>
    <w:rsid w:val="008959DB"/>
    <w:rsid w:val="008A1210"/>
    <w:rsid w:val="008C0148"/>
    <w:rsid w:val="008E49C0"/>
    <w:rsid w:val="008E60AD"/>
    <w:rsid w:val="00902BA0"/>
    <w:rsid w:val="00927425"/>
    <w:rsid w:val="00931CC4"/>
    <w:rsid w:val="00935377"/>
    <w:rsid w:val="00942FB4"/>
    <w:rsid w:val="009506C8"/>
    <w:rsid w:val="0095129A"/>
    <w:rsid w:val="00952944"/>
    <w:rsid w:val="00952B16"/>
    <w:rsid w:val="00974C9D"/>
    <w:rsid w:val="009A4762"/>
    <w:rsid w:val="009B1FA1"/>
    <w:rsid w:val="009B220A"/>
    <w:rsid w:val="009B6468"/>
    <w:rsid w:val="009B6D8D"/>
    <w:rsid w:val="009C7458"/>
    <w:rsid w:val="009D09AB"/>
    <w:rsid w:val="009D19AE"/>
    <w:rsid w:val="009D5204"/>
    <w:rsid w:val="009E1A3A"/>
    <w:rsid w:val="009E5B98"/>
    <w:rsid w:val="00A03AD9"/>
    <w:rsid w:val="00A04AC9"/>
    <w:rsid w:val="00A1526B"/>
    <w:rsid w:val="00A2090A"/>
    <w:rsid w:val="00A30EA4"/>
    <w:rsid w:val="00A416DA"/>
    <w:rsid w:val="00A50845"/>
    <w:rsid w:val="00A56BB8"/>
    <w:rsid w:val="00A57DA6"/>
    <w:rsid w:val="00A60D87"/>
    <w:rsid w:val="00A64322"/>
    <w:rsid w:val="00A66246"/>
    <w:rsid w:val="00A74037"/>
    <w:rsid w:val="00A75AA1"/>
    <w:rsid w:val="00A85DC7"/>
    <w:rsid w:val="00A91180"/>
    <w:rsid w:val="00A9246F"/>
    <w:rsid w:val="00A95403"/>
    <w:rsid w:val="00AA1E42"/>
    <w:rsid w:val="00AC134B"/>
    <w:rsid w:val="00AC3D43"/>
    <w:rsid w:val="00AD000F"/>
    <w:rsid w:val="00AD04F5"/>
    <w:rsid w:val="00AD664E"/>
    <w:rsid w:val="00AF01CE"/>
    <w:rsid w:val="00AF3824"/>
    <w:rsid w:val="00B17AD9"/>
    <w:rsid w:val="00B33523"/>
    <w:rsid w:val="00B4523C"/>
    <w:rsid w:val="00B46F7C"/>
    <w:rsid w:val="00B60277"/>
    <w:rsid w:val="00B64144"/>
    <w:rsid w:val="00B66FC6"/>
    <w:rsid w:val="00B81A4E"/>
    <w:rsid w:val="00B81EA5"/>
    <w:rsid w:val="00B93746"/>
    <w:rsid w:val="00BA1516"/>
    <w:rsid w:val="00BC0C90"/>
    <w:rsid w:val="00BD02E7"/>
    <w:rsid w:val="00BD18CC"/>
    <w:rsid w:val="00BD553B"/>
    <w:rsid w:val="00BD588B"/>
    <w:rsid w:val="00BF3673"/>
    <w:rsid w:val="00C01BED"/>
    <w:rsid w:val="00C171B5"/>
    <w:rsid w:val="00C176EC"/>
    <w:rsid w:val="00C2340B"/>
    <w:rsid w:val="00C24405"/>
    <w:rsid w:val="00C259FA"/>
    <w:rsid w:val="00C45821"/>
    <w:rsid w:val="00C45F2A"/>
    <w:rsid w:val="00C518FC"/>
    <w:rsid w:val="00C51995"/>
    <w:rsid w:val="00C53CB8"/>
    <w:rsid w:val="00C566D0"/>
    <w:rsid w:val="00C62D41"/>
    <w:rsid w:val="00C8163E"/>
    <w:rsid w:val="00C86D77"/>
    <w:rsid w:val="00CB09F9"/>
    <w:rsid w:val="00CB65C8"/>
    <w:rsid w:val="00CC0BF5"/>
    <w:rsid w:val="00CC3CF9"/>
    <w:rsid w:val="00CD42AD"/>
    <w:rsid w:val="00CE2469"/>
    <w:rsid w:val="00CE27F1"/>
    <w:rsid w:val="00CE30A8"/>
    <w:rsid w:val="00CE385E"/>
    <w:rsid w:val="00CE5C8B"/>
    <w:rsid w:val="00CF0051"/>
    <w:rsid w:val="00CF718B"/>
    <w:rsid w:val="00D01BDD"/>
    <w:rsid w:val="00D04B3E"/>
    <w:rsid w:val="00D31DA3"/>
    <w:rsid w:val="00D33E0B"/>
    <w:rsid w:val="00D42451"/>
    <w:rsid w:val="00D4766B"/>
    <w:rsid w:val="00D5093B"/>
    <w:rsid w:val="00D5723E"/>
    <w:rsid w:val="00D735DD"/>
    <w:rsid w:val="00D84E5A"/>
    <w:rsid w:val="00D85F7C"/>
    <w:rsid w:val="00D863C0"/>
    <w:rsid w:val="00D94AA4"/>
    <w:rsid w:val="00D969B1"/>
    <w:rsid w:val="00DB3D53"/>
    <w:rsid w:val="00DF2FF4"/>
    <w:rsid w:val="00DF4D6C"/>
    <w:rsid w:val="00DF6B08"/>
    <w:rsid w:val="00E111F6"/>
    <w:rsid w:val="00E22611"/>
    <w:rsid w:val="00E327B2"/>
    <w:rsid w:val="00E33921"/>
    <w:rsid w:val="00E37B7C"/>
    <w:rsid w:val="00E459C0"/>
    <w:rsid w:val="00E63D08"/>
    <w:rsid w:val="00E7516E"/>
    <w:rsid w:val="00E7637E"/>
    <w:rsid w:val="00E809B7"/>
    <w:rsid w:val="00E9284E"/>
    <w:rsid w:val="00E95090"/>
    <w:rsid w:val="00E959DF"/>
    <w:rsid w:val="00EA1916"/>
    <w:rsid w:val="00EA3DCD"/>
    <w:rsid w:val="00EB02E2"/>
    <w:rsid w:val="00EB0630"/>
    <w:rsid w:val="00EC4B65"/>
    <w:rsid w:val="00EC78E2"/>
    <w:rsid w:val="00ED0D5C"/>
    <w:rsid w:val="00ED1919"/>
    <w:rsid w:val="00ED33CF"/>
    <w:rsid w:val="00EF26CD"/>
    <w:rsid w:val="00F10CA7"/>
    <w:rsid w:val="00F10D25"/>
    <w:rsid w:val="00F11605"/>
    <w:rsid w:val="00F27E13"/>
    <w:rsid w:val="00F32082"/>
    <w:rsid w:val="00F32939"/>
    <w:rsid w:val="00F407B4"/>
    <w:rsid w:val="00F41A83"/>
    <w:rsid w:val="00F5129D"/>
    <w:rsid w:val="00F51C53"/>
    <w:rsid w:val="00F53C37"/>
    <w:rsid w:val="00F55862"/>
    <w:rsid w:val="00F616A3"/>
    <w:rsid w:val="00F65D3F"/>
    <w:rsid w:val="00F826B4"/>
    <w:rsid w:val="00F920B9"/>
    <w:rsid w:val="00FA0D2A"/>
    <w:rsid w:val="00FA5FD4"/>
    <w:rsid w:val="00FB19B9"/>
    <w:rsid w:val="00FC3A6E"/>
    <w:rsid w:val="00FC6836"/>
    <w:rsid w:val="00FD2A95"/>
    <w:rsid w:val="00FD32CA"/>
    <w:rsid w:val="00FD50AF"/>
    <w:rsid w:val="00FE0732"/>
    <w:rsid w:val="00FE7D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9030BA"/>
  <w15:docId w15:val="{F5ECA27F-EA52-4A28-9726-770FB47C6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7FA"/>
  </w:style>
  <w:style w:type="paragraph" w:styleId="Titre1">
    <w:name w:val="heading 1"/>
    <w:basedOn w:val="Normal"/>
    <w:next w:val="Normal"/>
    <w:link w:val="Titre1Car"/>
    <w:uiPriority w:val="9"/>
    <w:qFormat/>
    <w:rsid w:val="006168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16843"/>
    <w:pPr>
      <w:keepNext/>
      <w:keepLines/>
      <w:pBdr>
        <w:bottom w:val="single" w:sz="4" w:space="1" w:color="auto"/>
      </w:pBdr>
      <w:spacing w:before="200" w:after="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link w:val="Titre4Car"/>
    <w:uiPriority w:val="9"/>
    <w:qFormat/>
    <w:rsid w:val="005001B7"/>
    <w:pPr>
      <w:spacing w:before="346" w:after="173" w:line="240" w:lineRule="auto"/>
      <w:outlineLvl w:val="3"/>
    </w:pPr>
    <w:rPr>
      <w:rFonts w:ascii="inherit" w:eastAsia="Times New Roman" w:hAnsi="inherit"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385E"/>
    <w:pPr>
      <w:ind w:left="720"/>
      <w:contextualSpacing/>
    </w:pPr>
  </w:style>
  <w:style w:type="paragraph" w:customStyle="1" w:styleId="Default">
    <w:name w:val="Default"/>
    <w:rsid w:val="003E44B8"/>
    <w:pPr>
      <w:autoSpaceDE w:val="0"/>
      <w:autoSpaceDN w:val="0"/>
      <w:adjustRightInd w:val="0"/>
      <w:spacing w:after="0" w:line="240" w:lineRule="auto"/>
    </w:pPr>
    <w:rPr>
      <w:rFonts w:ascii="Verdana" w:hAnsi="Verdana" w:cs="Verdana"/>
      <w:color w:val="000000"/>
      <w:sz w:val="24"/>
      <w:szCs w:val="24"/>
    </w:rPr>
  </w:style>
  <w:style w:type="paragraph" w:styleId="Textedebulles">
    <w:name w:val="Balloon Text"/>
    <w:basedOn w:val="Normal"/>
    <w:link w:val="TextedebullesCar"/>
    <w:uiPriority w:val="99"/>
    <w:semiHidden/>
    <w:unhideWhenUsed/>
    <w:rsid w:val="003E44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44B8"/>
    <w:rPr>
      <w:rFonts w:ascii="Tahoma" w:hAnsi="Tahoma" w:cs="Tahoma"/>
      <w:sz w:val="16"/>
      <w:szCs w:val="16"/>
    </w:rPr>
  </w:style>
  <w:style w:type="character" w:customStyle="1" w:styleId="Titre4Car">
    <w:name w:val="Titre 4 Car"/>
    <w:basedOn w:val="Policepardfaut"/>
    <w:link w:val="Titre4"/>
    <w:uiPriority w:val="9"/>
    <w:rsid w:val="005001B7"/>
    <w:rPr>
      <w:rFonts w:ascii="inherit" w:eastAsia="Times New Roman" w:hAnsi="inherit" w:cs="Times New Roman"/>
      <w:lang w:eastAsia="fr-FR"/>
    </w:rPr>
  </w:style>
  <w:style w:type="character" w:styleId="Lienhypertexte">
    <w:name w:val="Hyperlink"/>
    <w:basedOn w:val="Policepardfaut"/>
    <w:uiPriority w:val="99"/>
    <w:unhideWhenUsed/>
    <w:rsid w:val="005001B7"/>
    <w:rPr>
      <w:strike w:val="0"/>
      <w:dstrike w:val="0"/>
      <w:color w:val="1EA0DA"/>
      <w:u w:val="none"/>
      <w:effect w:val="none"/>
      <w:shd w:val="clear" w:color="auto" w:fill="auto"/>
    </w:rPr>
  </w:style>
  <w:style w:type="character" w:styleId="Accentuation">
    <w:name w:val="Emphasis"/>
    <w:basedOn w:val="Policepardfaut"/>
    <w:uiPriority w:val="20"/>
    <w:qFormat/>
    <w:rsid w:val="005001B7"/>
    <w:rPr>
      <w:i/>
      <w:iCs/>
    </w:rPr>
  </w:style>
  <w:style w:type="character" w:styleId="lev">
    <w:name w:val="Strong"/>
    <w:basedOn w:val="Policepardfaut"/>
    <w:uiPriority w:val="22"/>
    <w:qFormat/>
    <w:rsid w:val="005001B7"/>
    <w:rPr>
      <w:b/>
      <w:bCs/>
    </w:rPr>
  </w:style>
  <w:style w:type="paragraph" w:styleId="NormalWeb">
    <w:name w:val="Normal (Web)"/>
    <w:basedOn w:val="Normal"/>
    <w:uiPriority w:val="99"/>
    <w:unhideWhenUsed/>
    <w:rsid w:val="005001B7"/>
    <w:pPr>
      <w:spacing w:after="121" w:line="288" w:lineRule="atLeast"/>
    </w:pPr>
    <w:rPr>
      <w:rFonts w:ascii="Times New Roman" w:eastAsia="Times New Roman" w:hAnsi="Times New Roman" w:cs="Times New Roman"/>
      <w:sz w:val="24"/>
      <w:szCs w:val="24"/>
      <w:lang w:eastAsia="fr-FR"/>
    </w:rPr>
  </w:style>
  <w:style w:type="paragraph" w:customStyle="1" w:styleId="well">
    <w:name w:val="well"/>
    <w:basedOn w:val="Normal"/>
    <w:rsid w:val="005001B7"/>
    <w:pPr>
      <w:pBdr>
        <w:top w:val="single" w:sz="4" w:space="11" w:color="E3E3E3"/>
        <w:left w:val="single" w:sz="4" w:space="11" w:color="E3E3E3"/>
        <w:bottom w:val="single" w:sz="4" w:space="11" w:color="E3E3E3"/>
        <w:right w:val="single" w:sz="4" w:space="11" w:color="E3E3E3"/>
      </w:pBdr>
      <w:shd w:val="clear" w:color="auto" w:fill="F5F5F5"/>
      <w:spacing w:after="230" w:line="288" w:lineRule="atLeast"/>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616843"/>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16843"/>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semiHidden/>
    <w:unhideWhenUsed/>
    <w:rsid w:val="00137C8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37C8B"/>
    <w:rPr>
      <w:sz w:val="20"/>
      <w:szCs w:val="20"/>
    </w:rPr>
  </w:style>
  <w:style w:type="character" w:styleId="Appelnotedebasdep">
    <w:name w:val="footnote reference"/>
    <w:basedOn w:val="Policepardfaut"/>
    <w:uiPriority w:val="99"/>
    <w:semiHidden/>
    <w:unhideWhenUsed/>
    <w:rsid w:val="00137C8B"/>
    <w:rPr>
      <w:vertAlign w:val="superscript"/>
    </w:rPr>
  </w:style>
  <w:style w:type="character" w:styleId="Marquedecommentaire">
    <w:name w:val="annotation reference"/>
    <w:basedOn w:val="Policepardfaut"/>
    <w:uiPriority w:val="99"/>
    <w:semiHidden/>
    <w:unhideWhenUsed/>
    <w:rsid w:val="00765B8C"/>
    <w:rPr>
      <w:sz w:val="16"/>
      <w:szCs w:val="16"/>
    </w:rPr>
  </w:style>
  <w:style w:type="paragraph" w:styleId="Commentaire">
    <w:name w:val="annotation text"/>
    <w:basedOn w:val="Normal"/>
    <w:link w:val="CommentaireCar"/>
    <w:uiPriority w:val="99"/>
    <w:semiHidden/>
    <w:unhideWhenUsed/>
    <w:rsid w:val="00765B8C"/>
    <w:pPr>
      <w:spacing w:line="240" w:lineRule="auto"/>
    </w:pPr>
    <w:rPr>
      <w:sz w:val="20"/>
      <w:szCs w:val="20"/>
    </w:rPr>
  </w:style>
  <w:style w:type="character" w:customStyle="1" w:styleId="CommentaireCar">
    <w:name w:val="Commentaire Car"/>
    <w:basedOn w:val="Policepardfaut"/>
    <w:link w:val="Commentaire"/>
    <w:uiPriority w:val="99"/>
    <w:semiHidden/>
    <w:rsid w:val="00765B8C"/>
    <w:rPr>
      <w:sz w:val="20"/>
      <w:szCs w:val="20"/>
    </w:rPr>
  </w:style>
  <w:style w:type="paragraph" w:styleId="Objetducommentaire">
    <w:name w:val="annotation subject"/>
    <w:basedOn w:val="Commentaire"/>
    <w:next w:val="Commentaire"/>
    <w:link w:val="ObjetducommentaireCar"/>
    <w:uiPriority w:val="99"/>
    <w:semiHidden/>
    <w:unhideWhenUsed/>
    <w:rsid w:val="00765B8C"/>
    <w:rPr>
      <w:b/>
      <w:bCs/>
    </w:rPr>
  </w:style>
  <w:style w:type="character" w:customStyle="1" w:styleId="ObjetducommentaireCar">
    <w:name w:val="Objet du commentaire Car"/>
    <w:basedOn w:val="CommentaireCar"/>
    <w:link w:val="Objetducommentaire"/>
    <w:uiPriority w:val="99"/>
    <w:semiHidden/>
    <w:rsid w:val="00765B8C"/>
    <w:rPr>
      <w:b/>
      <w:bCs/>
      <w:sz w:val="20"/>
      <w:szCs w:val="20"/>
    </w:rPr>
  </w:style>
  <w:style w:type="paragraph" w:styleId="En-tte">
    <w:name w:val="header"/>
    <w:basedOn w:val="Normal"/>
    <w:link w:val="En-tteCar"/>
    <w:uiPriority w:val="99"/>
    <w:unhideWhenUsed/>
    <w:rsid w:val="00BA1516"/>
    <w:pPr>
      <w:tabs>
        <w:tab w:val="center" w:pos="4536"/>
        <w:tab w:val="right" w:pos="9072"/>
      </w:tabs>
      <w:spacing w:after="0" w:line="240" w:lineRule="auto"/>
    </w:pPr>
  </w:style>
  <w:style w:type="character" w:customStyle="1" w:styleId="En-tteCar">
    <w:name w:val="En-tête Car"/>
    <w:basedOn w:val="Policepardfaut"/>
    <w:link w:val="En-tte"/>
    <w:uiPriority w:val="99"/>
    <w:rsid w:val="00BA1516"/>
  </w:style>
  <w:style w:type="paragraph" w:styleId="Pieddepage">
    <w:name w:val="footer"/>
    <w:basedOn w:val="Normal"/>
    <w:link w:val="PieddepageCar"/>
    <w:uiPriority w:val="99"/>
    <w:unhideWhenUsed/>
    <w:rsid w:val="00BA15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1516"/>
  </w:style>
  <w:style w:type="character" w:customStyle="1" w:styleId="profil-company2">
    <w:name w:val="profil-company2"/>
    <w:basedOn w:val="Policepardfaut"/>
    <w:rsid w:val="00415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36624">
      <w:bodyDiv w:val="1"/>
      <w:marLeft w:val="0"/>
      <w:marRight w:val="0"/>
      <w:marTop w:val="0"/>
      <w:marBottom w:val="0"/>
      <w:divBdr>
        <w:top w:val="none" w:sz="0" w:space="0" w:color="auto"/>
        <w:left w:val="none" w:sz="0" w:space="0" w:color="auto"/>
        <w:bottom w:val="none" w:sz="0" w:space="0" w:color="auto"/>
        <w:right w:val="none" w:sz="0" w:space="0" w:color="auto"/>
      </w:divBdr>
    </w:div>
    <w:div w:id="205801725">
      <w:bodyDiv w:val="1"/>
      <w:marLeft w:val="0"/>
      <w:marRight w:val="0"/>
      <w:marTop w:val="0"/>
      <w:marBottom w:val="0"/>
      <w:divBdr>
        <w:top w:val="none" w:sz="0" w:space="0" w:color="auto"/>
        <w:left w:val="none" w:sz="0" w:space="0" w:color="auto"/>
        <w:bottom w:val="none" w:sz="0" w:space="0" w:color="auto"/>
        <w:right w:val="none" w:sz="0" w:space="0" w:color="auto"/>
      </w:divBdr>
      <w:divsChild>
        <w:div w:id="1041977762">
          <w:marLeft w:val="432"/>
          <w:marRight w:val="0"/>
          <w:marTop w:val="120"/>
          <w:marBottom w:val="0"/>
          <w:divBdr>
            <w:top w:val="none" w:sz="0" w:space="0" w:color="auto"/>
            <w:left w:val="none" w:sz="0" w:space="0" w:color="auto"/>
            <w:bottom w:val="none" w:sz="0" w:space="0" w:color="auto"/>
            <w:right w:val="none" w:sz="0" w:space="0" w:color="auto"/>
          </w:divBdr>
        </w:div>
        <w:div w:id="1598556428">
          <w:marLeft w:val="432"/>
          <w:marRight w:val="0"/>
          <w:marTop w:val="120"/>
          <w:marBottom w:val="0"/>
          <w:divBdr>
            <w:top w:val="none" w:sz="0" w:space="0" w:color="auto"/>
            <w:left w:val="none" w:sz="0" w:space="0" w:color="auto"/>
            <w:bottom w:val="none" w:sz="0" w:space="0" w:color="auto"/>
            <w:right w:val="none" w:sz="0" w:space="0" w:color="auto"/>
          </w:divBdr>
        </w:div>
      </w:divsChild>
    </w:div>
    <w:div w:id="439109599">
      <w:bodyDiv w:val="1"/>
      <w:marLeft w:val="0"/>
      <w:marRight w:val="0"/>
      <w:marTop w:val="0"/>
      <w:marBottom w:val="0"/>
      <w:divBdr>
        <w:top w:val="none" w:sz="0" w:space="0" w:color="auto"/>
        <w:left w:val="none" w:sz="0" w:space="0" w:color="auto"/>
        <w:bottom w:val="none" w:sz="0" w:space="0" w:color="auto"/>
        <w:right w:val="none" w:sz="0" w:space="0" w:color="auto"/>
      </w:divBdr>
      <w:divsChild>
        <w:div w:id="893270217">
          <w:marLeft w:val="0"/>
          <w:marRight w:val="0"/>
          <w:marTop w:val="0"/>
          <w:marBottom w:val="0"/>
          <w:divBdr>
            <w:top w:val="single" w:sz="4" w:space="0" w:color="CCCCCC"/>
            <w:left w:val="single" w:sz="4" w:space="0" w:color="CCCCCC"/>
            <w:bottom w:val="single" w:sz="4" w:space="0" w:color="CCCCCC"/>
            <w:right w:val="single" w:sz="4" w:space="0" w:color="CCCCCC"/>
          </w:divBdr>
          <w:divsChild>
            <w:div w:id="317150605">
              <w:marLeft w:val="0"/>
              <w:marRight w:val="0"/>
              <w:marTop w:val="0"/>
              <w:marBottom w:val="0"/>
              <w:divBdr>
                <w:top w:val="none" w:sz="0" w:space="0" w:color="auto"/>
                <w:left w:val="none" w:sz="0" w:space="0" w:color="auto"/>
                <w:bottom w:val="none" w:sz="0" w:space="0" w:color="auto"/>
                <w:right w:val="none" w:sz="0" w:space="0" w:color="auto"/>
              </w:divBdr>
              <w:divsChild>
                <w:div w:id="1709403925">
                  <w:marLeft w:val="0"/>
                  <w:marRight w:val="0"/>
                  <w:marTop w:val="0"/>
                  <w:marBottom w:val="0"/>
                  <w:divBdr>
                    <w:top w:val="none" w:sz="0" w:space="0" w:color="auto"/>
                    <w:left w:val="none" w:sz="0" w:space="0" w:color="auto"/>
                    <w:bottom w:val="none" w:sz="0" w:space="0" w:color="auto"/>
                    <w:right w:val="none" w:sz="0" w:space="0" w:color="auto"/>
                  </w:divBdr>
                  <w:divsChild>
                    <w:div w:id="204415441">
                      <w:marLeft w:val="115"/>
                      <w:marRight w:val="115"/>
                      <w:marTop w:val="0"/>
                      <w:marBottom w:val="0"/>
                      <w:divBdr>
                        <w:top w:val="none" w:sz="0" w:space="0" w:color="auto"/>
                        <w:left w:val="none" w:sz="0" w:space="0" w:color="auto"/>
                        <w:bottom w:val="none" w:sz="0" w:space="0" w:color="auto"/>
                        <w:right w:val="none" w:sz="0" w:space="0" w:color="auto"/>
                      </w:divBdr>
                      <w:divsChild>
                        <w:div w:id="188759652">
                          <w:marLeft w:val="0"/>
                          <w:marRight w:val="0"/>
                          <w:marTop w:val="58"/>
                          <w:marBottom w:val="115"/>
                          <w:divBdr>
                            <w:top w:val="single" w:sz="4" w:space="0" w:color="CCCCCC"/>
                            <w:left w:val="single" w:sz="4" w:space="0" w:color="CCCCCC"/>
                            <w:bottom w:val="single" w:sz="4" w:space="0" w:color="CCCCCC"/>
                            <w:right w:val="single" w:sz="4" w:space="0" w:color="CCCCCC"/>
                          </w:divBdr>
                          <w:divsChild>
                            <w:div w:id="13581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828185">
      <w:bodyDiv w:val="1"/>
      <w:marLeft w:val="0"/>
      <w:marRight w:val="0"/>
      <w:marTop w:val="0"/>
      <w:marBottom w:val="0"/>
      <w:divBdr>
        <w:top w:val="none" w:sz="0" w:space="0" w:color="auto"/>
        <w:left w:val="none" w:sz="0" w:space="0" w:color="auto"/>
        <w:bottom w:val="none" w:sz="0" w:space="0" w:color="auto"/>
        <w:right w:val="none" w:sz="0" w:space="0" w:color="auto"/>
      </w:divBdr>
    </w:div>
    <w:div w:id="662709692">
      <w:bodyDiv w:val="1"/>
      <w:marLeft w:val="0"/>
      <w:marRight w:val="0"/>
      <w:marTop w:val="0"/>
      <w:marBottom w:val="0"/>
      <w:divBdr>
        <w:top w:val="none" w:sz="0" w:space="0" w:color="auto"/>
        <w:left w:val="none" w:sz="0" w:space="0" w:color="auto"/>
        <w:bottom w:val="none" w:sz="0" w:space="0" w:color="auto"/>
        <w:right w:val="none" w:sz="0" w:space="0" w:color="auto"/>
      </w:divBdr>
      <w:divsChild>
        <w:div w:id="1377512221">
          <w:marLeft w:val="432"/>
          <w:marRight w:val="0"/>
          <w:marTop w:val="120"/>
          <w:marBottom w:val="0"/>
          <w:divBdr>
            <w:top w:val="none" w:sz="0" w:space="0" w:color="auto"/>
            <w:left w:val="none" w:sz="0" w:space="0" w:color="auto"/>
            <w:bottom w:val="none" w:sz="0" w:space="0" w:color="auto"/>
            <w:right w:val="none" w:sz="0" w:space="0" w:color="auto"/>
          </w:divBdr>
        </w:div>
        <w:div w:id="214897522">
          <w:marLeft w:val="432"/>
          <w:marRight w:val="0"/>
          <w:marTop w:val="120"/>
          <w:marBottom w:val="0"/>
          <w:divBdr>
            <w:top w:val="none" w:sz="0" w:space="0" w:color="auto"/>
            <w:left w:val="none" w:sz="0" w:space="0" w:color="auto"/>
            <w:bottom w:val="none" w:sz="0" w:space="0" w:color="auto"/>
            <w:right w:val="none" w:sz="0" w:space="0" w:color="auto"/>
          </w:divBdr>
        </w:div>
        <w:div w:id="34164626">
          <w:marLeft w:val="432"/>
          <w:marRight w:val="0"/>
          <w:marTop w:val="120"/>
          <w:marBottom w:val="0"/>
          <w:divBdr>
            <w:top w:val="none" w:sz="0" w:space="0" w:color="auto"/>
            <w:left w:val="none" w:sz="0" w:space="0" w:color="auto"/>
            <w:bottom w:val="none" w:sz="0" w:space="0" w:color="auto"/>
            <w:right w:val="none" w:sz="0" w:space="0" w:color="auto"/>
          </w:divBdr>
        </w:div>
      </w:divsChild>
    </w:div>
    <w:div w:id="778647618">
      <w:bodyDiv w:val="1"/>
      <w:marLeft w:val="0"/>
      <w:marRight w:val="0"/>
      <w:marTop w:val="0"/>
      <w:marBottom w:val="0"/>
      <w:divBdr>
        <w:top w:val="none" w:sz="0" w:space="0" w:color="auto"/>
        <w:left w:val="none" w:sz="0" w:space="0" w:color="auto"/>
        <w:bottom w:val="none" w:sz="0" w:space="0" w:color="auto"/>
        <w:right w:val="none" w:sz="0" w:space="0" w:color="auto"/>
      </w:divBdr>
      <w:divsChild>
        <w:div w:id="1744595816">
          <w:marLeft w:val="0"/>
          <w:marRight w:val="0"/>
          <w:marTop w:val="0"/>
          <w:marBottom w:val="0"/>
          <w:divBdr>
            <w:top w:val="none" w:sz="0" w:space="0" w:color="auto"/>
            <w:left w:val="none" w:sz="0" w:space="0" w:color="auto"/>
            <w:bottom w:val="none" w:sz="0" w:space="0" w:color="auto"/>
            <w:right w:val="none" w:sz="0" w:space="0" w:color="auto"/>
          </w:divBdr>
          <w:divsChild>
            <w:div w:id="231355448">
              <w:marLeft w:val="0"/>
              <w:marRight w:val="0"/>
              <w:marTop w:val="0"/>
              <w:marBottom w:val="0"/>
              <w:divBdr>
                <w:top w:val="none" w:sz="0" w:space="0" w:color="auto"/>
                <w:left w:val="none" w:sz="0" w:space="0" w:color="auto"/>
                <w:bottom w:val="none" w:sz="0" w:space="0" w:color="auto"/>
                <w:right w:val="none" w:sz="0" w:space="0" w:color="auto"/>
              </w:divBdr>
              <w:divsChild>
                <w:div w:id="74786742">
                  <w:marLeft w:val="0"/>
                  <w:marRight w:val="0"/>
                  <w:marTop w:val="0"/>
                  <w:marBottom w:val="0"/>
                  <w:divBdr>
                    <w:top w:val="none" w:sz="0" w:space="0" w:color="auto"/>
                    <w:left w:val="none" w:sz="0" w:space="0" w:color="auto"/>
                    <w:bottom w:val="none" w:sz="0" w:space="0" w:color="auto"/>
                    <w:right w:val="none" w:sz="0" w:space="0" w:color="auto"/>
                  </w:divBdr>
                  <w:divsChild>
                    <w:div w:id="80026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147216">
      <w:bodyDiv w:val="1"/>
      <w:marLeft w:val="0"/>
      <w:marRight w:val="0"/>
      <w:marTop w:val="0"/>
      <w:marBottom w:val="0"/>
      <w:divBdr>
        <w:top w:val="none" w:sz="0" w:space="0" w:color="auto"/>
        <w:left w:val="none" w:sz="0" w:space="0" w:color="auto"/>
        <w:bottom w:val="none" w:sz="0" w:space="0" w:color="auto"/>
        <w:right w:val="none" w:sz="0" w:space="0" w:color="auto"/>
      </w:divBdr>
      <w:divsChild>
        <w:div w:id="1546454044">
          <w:marLeft w:val="0"/>
          <w:marRight w:val="0"/>
          <w:marTop w:val="0"/>
          <w:marBottom w:val="0"/>
          <w:divBdr>
            <w:top w:val="none" w:sz="0" w:space="0" w:color="auto"/>
            <w:left w:val="none" w:sz="0" w:space="0" w:color="auto"/>
            <w:bottom w:val="none" w:sz="0" w:space="0" w:color="auto"/>
            <w:right w:val="none" w:sz="0" w:space="0" w:color="auto"/>
          </w:divBdr>
          <w:divsChild>
            <w:div w:id="486939025">
              <w:marLeft w:val="-173"/>
              <w:marRight w:val="-173"/>
              <w:marTop w:val="0"/>
              <w:marBottom w:val="0"/>
              <w:divBdr>
                <w:top w:val="none" w:sz="0" w:space="0" w:color="auto"/>
                <w:left w:val="none" w:sz="0" w:space="0" w:color="auto"/>
                <w:bottom w:val="none" w:sz="0" w:space="0" w:color="auto"/>
                <w:right w:val="none" w:sz="0" w:space="0" w:color="auto"/>
              </w:divBdr>
              <w:divsChild>
                <w:div w:id="1863519257">
                  <w:marLeft w:val="0"/>
                  <w:marRight w:val="0"/>
                  <w:marTop w:val="0"/>
                  <w:marBottom w:val="0"/>
                  <w:divBdr>
                    <w:top w:val="none" w:sz="0" w:space="0" w:color="auto"/>
                    <w:left w:val="none" w:sz="0" w:space="0" w:color="auto"/>
                    <w:bottom w:val="none" w:sz="0" w:space="0" w:color="auto"/>
                    <w:right w:val="none" w:sz="0" w:space="0" w:color="auto"/>
                  </w:divBdr>
                  <w:divsChild>
                    <w:div w:id="1757286390">
                      <w:marLeft w:val="0"/>
                      <w:marRight w:val="0"/>
                      <w:marTop w:val="0"/>
                      <w:marBottom w:val="0"/>
                      <w:divBdr>
                        <w:top w:val="none" w:sz="0" w:space="0" w:color="auto"/>
                        <w:left w:val="none" w:sz="0" w:space="0" w:color="auto"/>
                        <w:bottom w:val="none" w:sz="0" w:space="0" w:color="auto"/>
                        <w:right w:val="none" w:sz="0" w:space="0" w:color="auto"/>
                      </w:divBdr>
                      <w:divsChild>
                        <w:div w:id="522015632">
                          <w:marLeft w:val="0"/>
                          <w:marRight w:val="0"/>
                          <w:marTop w:val="0"/>
                          <w:marBottom w:val="230"/>
                          <w:divBdr>
                            <w:top w:val="single" w:sz="4" w:space="11" w:color="E3E3E3"/>
                            <w:left w:val="single" w:sz="4" w:space="11" w:color="E3E3E3"/>
                            <w:bottom w:val="single" w:sz="4" w:space="11" w:color="E3E3E3"/>
                            <w:right w:val="single" w:sz="4" w:space="11" w:color="E3E3E3"/>
                          </w:divBdr>
                        </w:div>
                      </w:divsChild>
                    </w:div>
                  </w:divsChild>
                </w:div>
              </w:divsChild>
            </w:div>
          </w:divsChild>
        </w:div>
      </w:divsChild>
    </w:div>
    <w:div w:id="1180584003">
      <w:bodyDiv w:val="1"/>
      <w:marLeft w:val="0"/>
      <w:marRight w:val="0"/>
      <w:marTop w:val="0"/>
      <w:marBottom w:val="0"/>
      <w:divBdr>
        <w:top w:val="single" w:sz="36" w:space="0" w:color="E8804C"/>
        <w:left w:val="none" w:sz="0" w:space="0" w:color="auto"/>
        <w:bottom w:val="none" w:sz="0" w:space="0" w:color="auto"/>
        <w:right w:val="none" w:sz="0" w:space="0" w:color="auto"/>
      </w:divBdr>
      <w:divsChild>
        <w:div w:id="1921791285">
          <w:marLeft w:val="0"/>
          <w:marRight w:val="0"/>
          <w:marTop w:val="0"/>
          <w:marBottom w:val="0"/>
          <w:divBdr>
            <w:top w:val="none" w:sz="0" w:space="0" w:color="auto"/>
            <w:left w:val="none" w:sz="0" w:space="0" w:color="auto"/>
            <w:bottom w:val="none" w:sz="0" w:space="0" w:color="auto"/>
            <w:right w:val="none" w:sz="0" w:space="0" w:color="auto"/>
          </w:divBdr>
          <w:divsChild>
            <w:div w:id="1759980043">
              <w:marLeft w:val="0"/>
              <w:marRight w:val="0"/>
              <w:marTop w:val="0"/>
              <w:marBottom w:val="0"/>
              <w:divBdr>
                <w:top w:val="none" w:sz="0" w:space="0" w:color="auto"/>
                <w:left w:val="none" w:sz="0" w:space="0" w:color="auto"/>
                <w:bottom w:val="none" w:sz="0" w:space="0" w:color="auto"/>
                <w:right w:val="none" w:sz="0" w:space="0" w:color="auto"/>
              </w:divBdr>
              <w:divsChild>
                <w:div w:id="1168132407">
                  <w:marLeft w:val="0"/>
                  <w:marRight w:val="-26"/>
                  <w:marTop w:val="0"/>
                  <w:marBottom w:val="0"/>
                  <w:divBdr>
                    <w:top w:val="none" w:sz="0" w:space="0" w:color="auto"/>
                    <w:left w:val="none" w:sz="0" w:space="0" w:color="auto"/>
                    <w:bottom w:val="none" w:sz="0" w:space="0" w:color="auto"/>
                    <w:right w:val="none" w:sz="0" w:space="0" w:color="auto"/>
                  </w:divBdr>
                  <w:divsChild>
                    <w:div w:id="2074887692">
                      <w:marLeft w:val="0"/>
                      <w:marRight w:val="0"/>
                      <w:marTop w:val="0"/>
                      <w:marBottom w:val="0"/>
                      <w:divBdr>
                        <w:top w:val="none" w:sz="0" w:space="0" w:color="auto"/>
                        <w:left w:val="none" w:sz="0" w:space="0" w:color="auto"/>
                        <w:bottom w:val="none" w:sz="0" w:space="0" w:color="auto"/>
                        <w:right w:val="none" w:sz="0" w:space="0" w:color="auto"/>
                      </w:divBdr>
                      <w:divsChild>
                        <w:div w:id="108910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324992">
      <w:bodyDiv w:val="1"/>
      <w:marLeft w:val="0"/>
      <w:marRight w:val="0"/>
      <w:marTop w:val="0"/>
      <w:marBottom w:val="0"/>
      <w:divBdr>
        <w:top w:val="none" w:sz="0" w:space="0" w:color="auto"/>
        <w:left w:val="none" w:sz="0" w:space="0" w:color="auto"/>
        <w:bottom w:val="none" w:sz="0" w:space="0" w:color="auto"/>
        <w:right w:val="none" w:sz="0" w:space="0" w:color="auto"/>
      </w:divBdr>
      <w:divsChild>
        <w:div w:id="757024575">
          <w:marLeft w:val="0"/>
          <w:marRight w:val="0"/>
          <w:marTop w:val="0"/>
          <w:marBottom w:val="0"/>
          <w:divBdr>
            <w:top w:val="none" w:sz="0" w:space="0" w:color="auto"/>
            <w:left w:val="none" w:sz="0" w:space="0" w:color="auto"/>
            <w:bottom w:val="none" w:sz="0" w:space="0" w:color="auto"/>
            <w:right w:val="none" w:sz="0" w:space="0" w:color="auto"/>
          </w:divBdr>
          <w:divsChild>
            <w:div w:id="452988183">
              <w:marLeft w:val="0"/>
              <w:marRight w:val="0"/>
              <w:marTop w:val="0"/>
              <w:marBottom w:val="0"/>
              <w:divBdr>
                <w:top w:val="none" w:sz="0" w:space="0" w:color="auto"/>
                <w:left w:val="none" w:sz="0" w:space="0" w:color="auto"/>
                <w:bottom w:val="none" w:sz="0" w:space="0" w:color="auto"/>
                <w:right w:val="none" w:sz="0" w:space="0" w:color="auto"/>
              </w:divBdr>
              <w:divsChild>
                <w:div w:id="889655137">
                  <w:marLeft w:val="0"/>
                  <w:marRight w:val="0"/>
                  <w:marTop w:val="0"/>
                  <w:marBottom w:val="0"/>
                  <w:divBdr>
                    <w:top w:val="none" w:sz="0" w:space="0" w:color="auto"/>
                    <w:left w:val="none" w:sz="0" w:space="0" w:color="auto"/>
                    <w:bottom w:val="none" w:sz="0" w:space="0" w:color="auto"/>
                    <w:right w:val="none" w:sz="0" w:space="0" w:color="auto"/>
                  </w:divBdr>
                  <w:divsChild>
                    <w:div w:id="1721779430">
                      <w:marLeft w:val="0"/>
                      <w:marRight w:val="0"/>
                      <w:marTop w:val="0"/>
                      <w:marBottom w:val="0"/>
                      <w:divBdr>
                        <w:top w:val="none" w:sz="0" w:space="0" w:color="auto"/>
                        <w:left w:val="none" w:sz="0" w:space="0" w:color="auto"/>
                        <w:bottom w:val="none" w:sz="0" w:space="0" w:color="auto"/>
                        <w:right w:val="none" w:sz="0" w:space="0" w:color="auto"/>
                      </w:divBdr>
                      <w:divsChild>
                        <w:div w:id="1950894084">
                          <w:marLeft w:val="0"/>
                          <w:marRight w:val="0"/>
                          <w:marTop w:val="0"/>
                          <w:marBottom w:val="0"/>
                          <w:divBdr>
                            <w:top w:val="none" w:sz="0" w:space="0" w:color="auto"/>
                            <w:left w:val="none" w:sz="0" w:space="0" w:color="auto"/>
                            <w:bottom w:val="none" w:sz="0" w:space="0" w:color="auto"/>
                            <w:right w:val="none" w:sz="0" w:space="0" w:color="auto"/>
                          </w:divBdr>
                          <w:divsChild>
                            <w:div w:id="867790692">
                              <w:marLeft w:val="0"/>
                              <w:marRight w:val="0"/>
                              <w:marTop w:val="0"/>
                              <w:marBottom w:val="0"/>
                              <w:divBdr>
                                <w:top w:val="none" w:sz="0" w:space="0" w:color="auto"/>
                                <w:left w:val="none" w:sz="0" w:space="0" w:color="auto"/>
                                <w:bottom w:val="none" w:sz="0" w:space="0" w:color="auto"/>
                                <w:right w:val="none" w:sz="0" w:space="0" w:color="auto"/>
                              </w:divBdr>
                              <w:divsChild>
                                <w:div w:id="93166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337038">
      <w:bodyDiv w:val="1"/>
      <w:marLeft w:val="0"/>
      <w:marRight w:val="0"/>
      <w:marTop w:val="0"/>
      <w:marBottom w:val="0"/>
      <w:divBdr>
        <w:top w:val="none" w:sz="0" w:space="0" w:color="auto"/>
        <w:left w:val="none" w:sz="0" w:space="0" w:color="auto"/>
        <w:bottom w:val="none" w:sz="0" w:space="0" w:color="auto"/>
        <w:right w:val="none" w:sz="0" w:space="0" w:color="auto"/>
      </w:divBdr>
      <w:divsChild>
        <w:div w:id="197090159">
          <w:marLeft w:val="0"/>
          <w:marRight w:val="0"/>
          <w:marTop w:val="0"/>
          <w:marBottom w:val="0"/>
          <w:divBdr>
            <w:top w:val="none" w:sz="0" w:space="0" w:color="auto"/>
            <w:left w:val="none" w:sz="0" w:space="0" w:color="auto"/>
            <w:bottom w:val="none" w:sz="0" w:space="0" w:color="auto"/>
            <w:right w:val="none" w:sz="0" w:space="0" w:color="auto"/>
          </w:divBdr>
          <w:divsChild>
            <w:div w:id="437454352">
              <w:marLeft w:val="0"/>
              <w:marRight w:val="0"/>
              <w:marTop w:val="0"/>
              <w:marBottom w:val="0"/>
              <w:divBdr>
                <w:top w:val="none" w:sz="0" w:space="0" w:color="auto"/>
                <w:left w:val="none" w:sz="0" w:space="0" w:color="auto"/>
                <w:bottom w:val="none" w:sz="0" w:space="0" w:color="auto"/>
                <w:right w:val="none" w:sz="0" w:space="0" w:color="auto"/>
              </w:divBdr>
              <w:divsChild>
                <w:div w:id="633365808">
                  <w:marLeft w:val="0"/>
                  <w:marRight w:val="0"/>
                  <w:marTop w:val="0"/>
                  <w:marBottom w:val="0"/>
                  <w:divBdr>
                    <w:top w:val="none" w:sz="0" w:space="0" w:color="auto"/>
                    <w:left w:val="none" w:sz="0" w:space="0" w:color="auto"/>
                    <w:bottom w:val="none" w:sz="0" w:space="0" w:color="auto"/>
                    <w:right w:val="none" w:sz="0" w:space="0" w:color="auto"/>
                  </w:divBdr>
                  <w:divsChild>
                    <w:div w:id="2140148418">
                      <w:marLeft w:val="0"/>
                      <w:marRight w:val="0"/>
                      <w:marTop w:val="0"/>
                      <w:marBottom w:val="0"/>
                      <w:divBdr>
                        <w:top w:val="none" w:sz="0" w:space="0" w:color="auto"/>
                        <w:left w:val="none" w:sz="0" w:space="0" w:color="auto"/>
                        <w:bottom w:val="none" w:sz="0" w:space="0" w:color="auto"/>
                        <w:right w:val="none" w:sz="0" w:space="0" w:color="auto"/>
                      </w:divBdr>
                      <w:divsChild>
                        <w:div w:id="765613038">
                          <w:marLeft w:val="0"/>
                          <w:marRight w:val="0"/>
                          <w:marTop w:val="0"/>
                          <w:marBottom w:val="0"/>
                          <w:divBdr>
                            <w:top w:val="none" w:sz="0" w:space="0" w:color="auto"/>
                            <w:left w:val="none" w:sz="0" w:space="0" w:color="auto"/>
                            <w:bottom w:val="none" w:sz="0" w:space="0" w:color="auto"/>
                            <w:right w:val="none" w:sz="0" w:space="0" w:color="auto"/>
                          </w:divBdr>
                          <w:divsChild>
                            <w:div w:id="845443519">
                              <w:marLeft w:val="0"/>
                              <w:marRight w:val="0"/>
                              <w:marTop w:val="0"/>
                              <w:marBottom w:val="0"/>
                              <w:divBdr>
                                <w:top w:val="none" w:sz="0" w:space="0" w:color="auto"/>
                                <w:left w:val="none" w:sz="0" w:space="0" w:color="auto"/>
                                <w:bottom w:val="none" w:sz="0" w:space="0" w:color="auto"/>
                                <w:right w:val="none" w:sz="0" w:space="0" w:color="auto"/>
                              </w:divBdr>
                            </w:div>
                            <w:div w:id="390273724">
                              <w:marLeft w:val="0"/>
                              <w:marRight w:val="0"/>
                              <w:marTop w:val="0"/>
                              <w:marBottom w:val="0"/>
                              <w:divBdr>
                                <w:top w:val="none" w:sz="0" w:space="0" w:color="auto"/>
                                <w:left w:val="none" w:sz="0" w:space="0" w:color="auto"/>
                                <w:bottom w:val="none" w:sz="0" w:space="0" w:color="auto"/>
                                <w:right w:val="none" w:sz="0" w:space="0" w:color="auto"/>
                              </w:divBdr>
                              <w:divsChild>
                                <w:div w:id="205765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155481">
      <w:bodyDiv w:val="1"/>
      <w:marLeft w:val="0"/>
      <w:marRight w:val="0"/>
      <w:marTop w:val="0"/>
      <w:marBottom w:val="0"/>
      <w:divBdr>
        <w:top w:val="none" w:sz="0" w:space="0" w:color="auto"/>
        <w:left w:val="none" w:sz="0" w:space="0" w:color="auto"/>
        <w:bottom w:val="none" w:sz="0" w:space="0" w:color="auto"/>
        <w:right w:val="none" w:sz="0" w:space="0" w:color="auto"/>
      </w:divBdr>
      <w:divsChild>
        <w:div w:id="167254801">
          <w:marLeft w:val="432"/>
          <w:marRight w:val="0"/>
          <w:marTop w:val="120"/>
          <w:marBottom w:val="0"/>
          <w:divBdr>
            <w:top w:val="none" w:sz="0" w:space="0" w:color="auto"/>
            <w:left w:val="none" w:sz="0" w:space="0" w:color="auto"/>
            <w:bottom w:val="none" w:sz="0" w:space="0" w:color="auto"/>
            <w:right w:val="none" w:sz="0" w:space="0" w:color="auto"/>
          </w:divBdr>
        </w:div>
        <w:div w:id="2002654328">
          <w:marLeft w:val="432"/>
          <w:marRight w:val="0"/>
          <w:marTop w:val="120"/>
          <w:marBottom w:val="0"/>
          <w:divBdr>
            <w:top w:val="none" w:sz="0" w:space="0" w:color="auto"/>
            <w:left w:val="none" w:sz="0" w:space="0" w:color="auto"/>
            <w:bottom w:val="none" w:sz="0" w:space="0" w:color="auto"/>
            <w:right w:val="none" w:sz="0" w:space="0" w:color="auto"/>
          </w:divBdr>
        </w:div>
      </w:divsChild>
    </w:div>
    <w:div w:id="1490093613">
      <w:bodyDiv w:val="1"/>
      <w:marLeft w:val="0"/>
      <w:marRight w:val="0"/>
      <w:marTop w:val="0"/>
      <w:marBottom w:val="0"/>
      <w:divBdr>
        <w:top w:val="none" w:sz="0" w:space="0" w:color="auto"/>
        <w:left w:val="none" w:sz="0" w:space="0" w:color="auto"/>
        <w:bottom w:val="none" w:sz="0" w:space="0" w:color="auto"/>
        <w:right w:val="none" w:sz="0" w:space="0" w:color="auto"/>
      </w:divBdr>
      <w:divsChild>
        <w:div w:id="1403022775">
          <w:marLeft w:val="432"/>
          <w:marRight w:val="0"/>
          <w:marTop w:val="120"/>
          <w:marBottom w:val="0"/>
          <w:divBdr>
            <w:top w:val="none" w:sz="0" w:space="0" w:color="auto"/>
            <w:left w:val="none" w:sz="0" w:space="0" w:color="auto"/>
            <w:bottom w:val="none" w:sz="0" w:space="0" w:color="auto"/>
            <w:right w:val="none" w:sz="0" w:space="0" w:color="auto"/>
          </w:divBdr>
        </w:div>
        <w:div w:id="910848985">
          <w:marLeft w:val="432"/>
          <w:marRight w:val="0"/>
          <w:marTop w:val="120"/>
          <w:marBottom w:val="0"/>
          <w:divBdr>
            <w:top w:val="none" w:sz="0" w:space="0" w:color="auto"/>
            <w:left w:val="none" w:sz="0" w:space="0" w:color="auto"/>
            <w:bottom w:val="none" w:sz="0" w:space="0" w:color="auto"/>
            <w:right w:val="none" w:sz="0" w:space="0" w:color="auto"/>
          </w:divBdr>
        </w:div>
        <w:div w:id="31272263">
          <w:marLeft w:val="821"/>
          <w:marRight w:val="0"/>
          <w:marTop w:val="100"/>
          <w:marBottom w:val="0"/>
          <w:divBdr>
            <w:top w:val="none" w:sz="0" w:space="0" w:color="auto"/>
            <w:left w:val="none" w:sz="0" w:space="0" w:color="auto"/>
            <w:bottom w:val="none" w:sz="0" w:space="0" w:color="auto"/>
            <w:right w:val="none" w:sz="0" w:space="0" w:color="auto"/>
          </w:divBdr>
        </w:div>
        <w:div w:id="243419526">
          <w:marLeft w:val="821"/>
          <w:marRight w:val="0"/>
          <w:marTop w:val="100"/>
          <w:marBottom w:val="0"/>
          <w:divBdr>
            <w:top w:val="none" w:sz="0" w:space="0" w:color="auto"/>
            <w:left w:val="none" w:sz="0" w:space="0" w:color="auto"/>
            <w:bottom w:val="none" w:sz="0" w:space="0" w:color="auto"/>
            <w:right w:val="none" w:sz="0" w:space="0" w:color="auto"/>
          </w:divBdr>
        </w:div>
        <w:div w:id="653486493">
          <w:marLeft w:val="821"/>
          <w:marRight w:val="0"/>
          <w:marTop w:val="100"/>
          <w:marBottom w:val="0"/>
          <w:divBdr>
            <w:top w:val="none" w:sz="0" w:space="0" w:color="auto"/>
            <w:left w:val="none" w:sz="0" w:space="0" w:color="auto"/>
            <w:bottom w:val="none" w:sz="0" w:space="0" w:color="auto"/>
            <w:right w:val="none" w:sz="0" w:space="0" w:color="auto"/>
          </w:divBdr>
        </w:div>
        <w:div w:id="1060981143">
          <w:marLeft w:val="821"/>
          <w:marRight w:val="0"/>
          <w:marTop w:val="100"/>
          <w:marBottom w:val="0"/>
          <w:divBdr>
            <w:top w:val="none" w:sz="0" w:space="0" w:color="auto"/>
            <w:left w:val="none" w:sz="0" w:space="0" w:color="auto"/>
            <w:bottom w:val="none" w:sz="0" w:space="0" w:color="auto"/>
            <w:right w:val="none" w:sz="0" w:space="0" w:color="auto"/>
          </w:divBdr>
        </w:div>
        <w:div w:id="888956097">
          <w:marLeft w:val="821"/>
          <w:marRight w:val="0"/>
          <w:marTop w:val="100"/>
          <w:marBottom w:val="0"/>
          <w:divBdr>
            <w:top w:val="none" w:sz="0" w:space="0" w:color="auto"/>
            <w:left w:val="none" w:sz="0" w:space="0" w:color="auto"/>
            <w:bottom w:val="none" w:sz="0" w:space="0" w:color="auto"/>
            <w:right w:val="none" w:sz="0" w:space="0" w:color="auto"/>
          </w:divBdr>
        </w:div>
      </w:divsChild>
    </w:div>
    <w:div w:id="1701784283">
      <w:bodyDiv w:val="1"/>
      <w:marLeft w:val="0"/>
      <w:marRight w:val="0"/>
      <w:marTop w:val="0"/>
      <w:marBottom w:val="0"/>
      <w:divBdr>
        <w:top w:val="none" w:sz="0" w:space="0" w:color="auto"/>
        <w:left w:val="none" w:sz="0" w:space="0" w:color="auto"/>
        <w:bottom w:val="none" w:sz="0" w:space="0" w:color="auto"/>
        <w:right w:val="none" w:sz="0" w:space="0" w:color="auto"/>
      </w:divBdr>
      <w:divsChild>
        <w:div w:id="117913310">
          <w:marLeft w:val="432"/>
          <w:marRight w:val="0"/>
          <w:marTop w:val="120"/>
          <w:marBottom w:val="0"/>
          <w:divBdr>
            <w:top w:val="none" w:sz="0" w:space="0" w:color="auto"/>
            <w:left w:val="none" w:sz="0" w:space="0" w:color="auto"/>
            <w:bottom w:val="none" w:sz="0" w:space="0" w:color="auto"/>
            <w:right w:val="none" w:sz="0" w:space="0" w:color="auto"/>
          </w:divBdr>
        </w:div>
        <w:div w:id="1862040662">
          <w:marLeft w:val="432"/>
          <w:marRight w:val="0"/>
          <w:marTop w:val="120"/>
          <w:marBottom w:val="0"/>
          <w:divBdr>
            <w:top w:val="none" w:sz="0" w:space="0" w:color="auto"/>
            <w:left w:val="none" w:sz="0" w:space="0" w:color="auto"/>
            <w:bottom w:val="none" w:sz="0" w:space="0" w:color="auto"/>
            <w:right w:val="none" w:sz="0" w:space="0" w:color="auto"/>
          </w:divBdr>
        </w:div>
        <w:div w:id="349257214">
          <w:marLeft w:val="432"/>
          <w:marRight w:val="0"/>
          <w:marTop w:val="120"/>
          <w:marBottom w:val="0"/>
          <w:divBdr>
            <w:top w:val="none" w:sz="0" w:space="0" w:color="auto"/>
            <w:left w:val="none" w:sz="0" w:space="0" w:color="auto"/>
            <w:bottom w:val="none" w:sz="0" w:space="0" w:color="auto"/>
            <w:right w:val="none" w:sz="0" w:space="0" w:color="auto"/>
          </w:divBdr>
        </w:div>
      </w:divsChild>
    </w:div>
    <w:div w:id="2024671013">
      <w:bodyDiv w:val="1"/>
      <w:marLeft w:val="0"/>
      <w:marRight w:val="0"/>
      <w:marTop w:val="0"/>
      <w:marBottom w:val="0"/>
      <w:divBdr>
        <w:top w:val="none" w:sz="0" w:space="0" w:color="auto"/>
        <w:left w:val="none" w:sz="0" w:space="0" w:color="auto"/>
        <w:bottom w:val="none" w:sz="0" w:space="0" w:color="auto"/>
        <w:right w:val="none" w:sz="0" w:space="0" w:color="auto"/>
      </w:divBdr>
      <w:divsChild>
        <w:div w:id="261232785">
          <w:marLeft w:val="0"/>
          <w:marRight w:val="0"/>
          <w:marTop w:val="0"/>
          <w:marBottom w:val="0"/>
          <w:divBdr>
            <w:top w:val="none" w:sz="0" w:space="0" w:color="auto"/>
            <w:left w:val="none" w:sz="0" w:space="0" w:color="auto"/>
            <w:bottom w:val="none" w:sz="0" w:space="0" w:color="auto"/>
            <w:right w:val="none" w:sz="0" w:space="0" w:color="auto"/>
          </w:divBdr>
          <w:divsChild>
            <w:div w:id="1019359449">
              <w:marLeft w:val="0"/>
              <w:marRight w:val="0"/>
              <w:marTop w:val="0"/>
              <w:marBottom w:val="0"/>
              <w:divBdr>
                <w:top w:val="none" w:sz="0" w:space="0" w:color="auto"/>
                <w:left w:val="none" w:sz="0" w:space="0" w:color="auto"/>
                <w:bottom w:val="none" w:sz="0" w:space="0" w:color="auto"/>
                <w:right w:val="none" w:sz="0" w:space="0" w:color="auto"/>
              </w:divBdr>
              <w:divsChild>
                <w:div w:id="209726505">
                  <w:marLeft w:val="0"/>
                  <w:marRight w:val="0"/>
                  <w:marTop w:val="0"/>
                  <w:marBottom w:val="0"/>
                  <w:divBdr>
                    <w:top w:val="none" w:sz="0" w:space="0" w:color="auto"/>
                    <w:left w:val="none" w:sz="0" w:space="0" w:color="auto"/>
                    <w:bottom w:val="none" w:sz="0" w:space="0" w:color="auto"/>
                    <w:right w:val="none" w:sz="0" w:space="0" w:color="auto"/>
                  </w:divBdr>
                  <w:divsChild>
                    <w:div w:id="1286306087">
                      <w:marLeft w:val="0"/>
                      <w:marRight w:val="0"/>
                      <w:marTop w:val="0"/>
                      <w:marBottom w:val="0"/>
                      <w:divBdr>
                        <w:top w:val="none" w:sz="0" w:space="0" w:color="auto"/>
                        <w:left w:val="none" w:sz="0" w:space="0" w:color="auto"/>
                        <w:bottom w:val="none" w:sz="0" w:space="0" w:color="auto"/>
                        <w:right w:val="none" w:sz="0" w:space="0" w:color="auto"/>
                      </w:divBdr>
                      <w:divsChild>
                        <w:div w:id="704253154">
                          <w:marLeft w:val="0"/>
                          <w:marRight w:val="0"/>
                          <w:marTop w:val="0"/>
                          <w:marBottom w:val="0"/>
                          <w:divBdr>
                            <w:top w:val="none" w:sz="0" w:space="0" w:color="auto"/>
                            <w:left w:val="none" w:sz="0" w:space="0" w:color="auto"/>
                            <w:bottom w:val="none" w:sz="0" w:space="0" w:color="auto"/>
                            <w:right w:val="none" w:sz="0" w:space="0" w:color="auto"/>
                          </w:divBdr>
                          <w:divsChild>
                            <w:div w:id="912274877">
                              <w:marLeft w:val="0"/>
                              <w:marRight w:val="0"/>
                              <w:marTop w:val="0"/>
                              <w:marBottom w:val="0"/>
                              <w:divBdr>
                                <w:top w:val="none" w:sz="0" w:space="0" w:color="auto"/>
                                <w:left w:val="none" w:sz="0" w:space="0" w:color="auto"/>
                                <w:bottom w:val="none" w:sz="0" w:space="0" w:color="auto"/>
                                <w:right w:val="none" w:sz="0" w:space="0" w:color="auto"/>
                              </w:divBdr>
                              <w:divsChild>
                                <w:div w:id="12324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ecarite.energetique@pasdecalais.fr" TargetMode="External"/><Relationship Id="rId4" Type="http://schemas.openxmlformats.org/officeDocument/2006/relationships/settings" Target="settings.xml"/><Relationship Id="rId9" Type="http://schemas.openxmlformats.org/officeDocument/2006/relationships/hyperlink" Target="http://www.fondation-abbe-pierre.fr/nos-actions/comprendre-et-interpeller/precarite-et-transition-energetiqu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intranet.pasdecalais.fr/upload/docs/image/jpeg/2018-12/2016-06-logo_type_2018-12-11_15-18-59_986.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25CCB8-46A5-4525-9229-0C1A97AB8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12</Pages>
  <Words>1890</Words>
  <Characters>10400</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Conseil Général du Pas de Calais</Company>
  <LinksUpToDate>false</LinksUpToDate>
  <CharactersWithSpaces>12266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perrier marie</dc:creator>
  <cp:lastModifiedBy>Stien Elodie</cp:lastModifiedBy>
  <cp:revision>5</cp:revision>
  <cp:lastPrinted>2019-06-25T13:28:00Z</cp:lastPrinted>
  <dcterms:created xsi:type="dcterms:W3CDTF">2019-06-27T14:32:00Z</dcterms:created>
  <dcterms:modified xsi:type="dcterms:W3CDTF">2019-07-02T14:50:00Z</dcterms:modified>
</cp:coreProperties>
</file>